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9321" w14:textId="77777777" w:rsidR="00A930BC" w:rsidRPr="009628F6" w:rsidRDefault="00A930BC" w:rsidP="00963AC0">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Working Group to assess publishing during Horizon Europe</w:t>
      </w:r>
      <w:r w:rsidR="00A14F81" w:rsidRPr="009628F6">
        <w:rPr>
          <w:rFonts w:asciiTheme="minorHAnsi" w:hAnsiTheme="minorHAnsi" w:cstheme="minorHAnsi"/>
          <w:b/>
          <w:bCs/>
          <w:color w:val="000000" w:themeColor="text1"/>
          <w:sz w:val="22"/>
          <w:szCs w:val="22"/>
          <w:lang w:val="en-GB"/>
        </w:rPr>
        <w:t xml:space="preserve"> – Part II</w:t>
      </w:r>
      <w:r w:rsidR="00BA10DD">
        <w:rPr>
          <w:rFonts w:asciiTheme="minorHAnsi" w:hAnsiTheme="minorHAnsi" w:cstheme="minorHAnsi"/>
          <w:b/>
          <w:bCs/>
          <w:color w:val="000000" w:themeColor="text1"/>
          <w:sz w:val="22"/>
          <w:szCs w:val="22"/>
          <w:lang w:val="en-GB"/>
        </w:rPr>
        <w:t>I</w:t>
      </w:r>
    </w:p>
    <w:p w14:paraId="6EDA232A" w14:textId="77777777" w:rsidR="006A619B" w:rsidRPr="009628F6" w:rsidRDefault="006A619B" w:rsidP="00963AC0">
      <w:pPr>
        <w:spacing w:line="360" w:lineRule="auto"/>
        <w:jc w:val="both"/>
        <w:rPr>
          <w:rFonts w:asciiTheme="minorHAnsi" w:hAnsiTheme="minorHAnsi" w:cstheme="minorHAnsi"/>
          <w:color w:val="000000" w:themeColor="text1"/>
          <w:sz w:val="22"/>
          <w:szCs w:val="22"/>
        </w:rPr>
      </w:pPr>
    </w:p>
    <w:p w14:paraId="4183FBB8"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 xml:space="preserve">Friday </w:t>
      </w:r>
      <w:r w:rsidR="00BA10DD">
        <w:rPr>
          <w:rFonts w:asciiTheme="minorHAnsi" w:hAnsiTheme="minorHAnsi" w:cstheme="minorHAnsi"/>
          <w:b/>
          <w:bCs/>
          <w:color w:val="000000" w:themeColor="text1"/>
          <w:sz w:val="22"/>
          <w:szCs w:val="22"/>
          <w:lang w:val="en-GB"/>
        </w:rPr>
        <w:t>4</w:t>
      </w:r>
      <w:r w:rsidR="00BA10DD">
        <w:rPr>
          <w:rFonts w:asciiTheme="minorHAnsi" w:hAnsiTheme="minorHAnsi" w:cstheme="minorHAnsi"/>
          <w:b/>
          <w:bCs/>
          <w:color w:val="000000" w:themeColor="text1"/>
          <w:sz w:val="22"/>
          <w:szCs w:val="22"/>
          <w:vertAlign w:val="superscript"/>
          <w:lang w:val="en-GB"/>
        </w:rPr>
        <w:t>th</w:t>
      </w:r>
      <w:r w:rsidR="00BA10DD">
        <w:rPr>
          <w:rFonts w:asciiTheme="minorHAnsi" w:hAnsiTheme="minorHAnsi" w:cstheme="minorHAnsi"/>
          <w:b/>
          <w:bCs/>
          <w:color w:val="000000" w:themeColor="text1"/>
          <w:sz w:val="22"/>
          <w:szCs w:val="22"/>
          <w:lang w:val="en-GB"/>
        </w:rPr>
        <w:t xml:space="preserve"> February 2022</w:t>
      </w:r>
      <w:r w:rsidRPr="009628F6">
        <w:rPr>
          <w:rFonts w:asciiTheme="minorHAnsi" w:hAnsiTheme="minorHAnsi" w:cstheme="minorHAnsi"/>
          <w:b/>
          <w:bCs/>
          <w:color w:val="000000" w:themeColor="text1"/>
          <w:sz w:val="22"/>
          <w:szCs w:val="22"/>
          <w:lang w:val="en-GB"/>
        </w:rPr>
        <w:t xml:space="preserve"> (14:00-16:00 CEST)</w:t>
      </w:r>
    </w:p>
    <w:p w14:paraId="7F5C8640"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1B973F3C" w14:textId="77777777" w:rsidR="00F4698A" w:rsidRPr="009628F6" w:rsidRDefault="00F4698A" w:rsidP="00F4698A">
      <w:pPr>
        <w:spacing w:line="360" w:lineRule="auto"/>
        <w:jc w:val="both"/>
        <w:rPr>
          <w:rFonts w:asciiTheme="minorHAnsi" w:hAnsiTheme="minorHAnsi" w:cstheme="minorHAnsi"/>
          <w:color w:val="000000" w:themeColor="text1"/>
          <w:sz w:val="22"/>
          <w:szCs w:val="22"/>
          <w:lang w:val="en-GB"/>
        </w:rPr>
      </w:pPr>
    </w:p>
    <w:p w14:paraId="1461AF8D"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r w:rsidRPr="009628F6">
        <w:rPr>
          <w:rFonts w:asciiTheme="minorHAnsi" w:hAnsiTheme="minorHAnsi" w:cstheme="minorHAnsi"/>
          <w:b/>
          <w:bCs/>
          <w:color w:val="000000" w:themeColor="text1"/>
          <w:sz w:val="22"/>
          <w:szCs w:val="22"/>
          <w:lang w:val="en-GB"/>
        </w:rPr>
        <w:t>Summary</w:t>
      </w:r>
    </w:p>
    <w:p w14:paraId="02986408" w14:textId="77777777" w:rsidR="00F4698A" w:rsidRPr="009628F6" w:rsidRDefault="00F4698A" w:rsidP="00F4698A">
      <w:pPr>
        <w:spacing w:line="360" w:lineRule="auto"/>
        <w:jc w:val="both"/>
        <w:rPr>
          <w:rFonts w:asciiTheme="minorHAnsi" w:hAnsiTheme="minorHAnsi" w:cstheme="minorHAnsi"/>
          <w:b/>
          <w:bCs/>
          <w:color w:val="000000" w:themeColor="text1"/>
          <w:sz w:val="22"/>
          <w:szCs w:val="22"/>
          <w:lang w:val="en-GB"/>
        </w:rPr>
      </w:pPr>
    </w:p>
    <w:p w14:paraId="2B42360A" w14:textId="77777777" w:rsidR="00F4698A" w:rsidRPr="009628F6" w:rsidRDefault="00F4698A" w:rsidP="00F4698A">
      <w:pPr>
        <w:spacing w:line="360" w:lineRule="auto"/>
        <w:jc w:val="both"/>
        <w:rPr>
          <w:rFonts w:asciiTheme="minorHAnsi" w:hAnsiTheme="minorHAnsi" w:cstheme="minorHAnsi"/>
          <w:sz w:val="22"/>
          <w:szCs w:val="22"/>
          <w:lang w:val="en-GB"/>
        </w:rPr>
      </w:pPr>
      <w:r w:rsidRPr="009628F6">
        <w:rPr>
          <w:rFonts w:asciiTheme="minorHAnsi" w:hAnsiTheme="minorHAnsi" w:cstheme="minorHAnsi"/>
          <w:b/>
          <w:bCs/>
          <w:sz w:val="22"/>
          <w:szCs w:val="22"/>
          <w:lang w:val="en-GB"/>
        </w:rPr>
        <w:t>Participants:</w:t>
      </w:r>
      <w:r w:rsidRPr="009628F6">
        <w:rPr>
          <w:rFonts w:asciiTheme="minorHAnsi" w:hAnsiTheme="minorHAnsi" w:cstheme="minorHAnsi"/>
          <w:sz w:val="22"/>
          <w:szCs w:val="22"/>
          <w:lang w:val="en-GB"/>
        </w:rPr>
        <w:t xml:space="preserve"> </w:t>
      </w:r>
      <w:r w:rsidR="00BA10DD">
        <w:rPr>
          <w:rFonts w:asciiTheme="minorHAnsi" w:hAnsiTheme="minorHAnsi" w:cstheme="minorHAnsi"/>
          <w:sz w:val="22"/>
          <w:szCs w:val="22"/>
          <w:lang w:val="en-GB"/>
        </w:rPr>
        <w:t xml:space="preserve">Egbert Westerhof, </w:t>
      </w:r>
      <w:r w:rsidR="005E5370">
        <w:rPr>
          <w:rFonts w:asciiTheme="minorHAnsi" w:hAnsiTheme="minorHAnsi" w:cstheme="minorHAnsi"/>
          <w:sz w:val="22"/>
          <w:szCs w:val="22"/>
          <w:lang w:val="en-GB"/>
        </w:rPr>
        <w:t>Kinga Gá</w:t>
      </w:r>
      <w:r w:rsidR="00BA10DD">
        <w:rPr>
          <w:rFonts w:asciiTheme="minorHAnsi" w:hAnsiTheme="minorHAnsi" w:cstheme="minorHAnsi"/>
          <w:sz w:val="22"/>
          <w:szCs w:val="22"/>
          <w:lang w:val="en-GB"/>
        </w:rPr>
        <w:t>l,</w:t>
      </w:r>
      <w:r w:rsidRPr="009628F6">
        <w:rPr>
          <w:rFonts w:asciiTheme="minorHAnsi" w:hAnsiTheme="minorHAnsi" w:cstheme="minorHAnsi"/>
          <w:sz w:val="22"/>
          <w:szCs w:val="22"/>
          <w:lang w:val="en-GB"/>
        </w:rPr>
        <w:t xml:space="preserve"> Paolo Ricci, Robert Wolf, Mihael</w:t>
      </w:r>
      <w:r w:rsidR="00BA10DD">
        <w:rPr>
          <w:rFonts w:asciiTheme="minorHAnsi" w:hAnsiTheme="minorHAnsi" w:cstheme="minorHAnsi"/>
          <w:sz w:val="22"/>
          <w:szCs w:val="22"/>
          <w:lang w:val="en-GB"/>
        </w:rPr>
        <w:t>a Ionescu-Bujor</w:t>
      </w:r>
      <w:r w:rsidRPr="009628F6">
        <w:rPr>
          <w:rFonts w:asciiTheme="minorHAnsi" w:hAnsiTheme="minorHAnsi" w:cstheme="minorHAnsi"/>
          <w:sz w:val="22"/>
          <w:szCs w:val="22"/>
          <w:lang w:val="en-GB"/>
        </w:rPr>
        <w:t>, Frédéric Imbeaux, Rolandas Urbonas, Silvano Tosti</w:t>
      </w:r>
      <w:r w:rsidR="00B87D32">
        <w:rPr>
          <w:rFonts w:asciiTheme="minorHAnsi" w:hAnsiTheme="minorHAnsi" w:cstheme="minorHAnsi"/>
          <w:sz w:val="22"/>
          <w:szCs w:val="22"/>
          <w:lang w:val="en-GB"/>
        </w:rPr>
        <w:t>, Chris Ibbott</w:t>
      </w:r>
    </w:p>
    <w:p w14:paraId="261FDAC7" w14:textId="77777777" w:rsidR="00F4698A" w:rsidRPr="009628F6" w:rsidRDefault="00F4698A" w:rsidP="00963AC0">
      <w:pPr>
        <w:spacing w:line="360" w:lineRule="auto"/>
        <w:jc w:val="both"/>
        <w:rPr>
          <w:rFonts w:asciiTheme="minorHAnsi" w:hAnsiTheme="minorHAnsi" w:cstheme="minorHAnsi"/>
          <w:color w:val="000000"/>
          <w:sz w:val="22"/>
          <w:szCs w:val="22"/>
          <w:lang w:val="en-GB"/>
        </w:rPr>
      </w:pPr>
    </w:p>
    <w:p w14:paraId="2F18D72A" w14:textId="77777777" w:rsidR="006E238E" w:rsidRDefault="00F4698A" w:rsidP="006E238E">
      <w:pPr>
        <w:spacing w:line="360" w:lineRule="auto"/>
        <w:jc w:val="both"/>
        <w:rPr>
          <w:rFonts w:asciiTheme="minorHAnsi" w:hAnsiTheme="minorHAnsi" w:cstheme="minorHAnsi"/>
          <w:color w:val="000000"/>
          <w:sz w:val="22"/>
          <w:szCs w:val="22"/>
          <w:lang w:val="en-GB"/>
        </w:rPr>
      </w:pPr>
      <w:r w:rsidRPr="009628F6">
        <w:rPr>
          <w:rFonts w:asciiTheme="minorHAnsi" w:hAnsiTheme="minorHAnsi" w:cstheme="minorHAnsi"/>
          <w:color w:val="000000"/>
          <w:sz w:val="22"/>
          <w:szCs w:val="22"/>
          <w:lang w:val="en-GB"/>
        </w:rPr>
        <w:t>K Gal sh</w:t>
      </w:r>
      <w:r w:rsidR="00BA10DD">
        <w:rPr>
          <w:rFonts w:asciiTheme="minorHAnsi" w:hAnsiTheme="minorHAnsi" w:cstheme="minorHAnsi"/>
          <w:color w:val="000000"/>
          <w:sz w:val="22"/>
          <w:szCs w:val="22"/>
          <w:lang w:val="en-GB"/>
        </w:rPr>
        <w:t>ared the information she collected</w:t>
      </w:r>
      <w:r w:rsidRPr="009628F6">
        <w:rPr>
          <w:rFonts w:asciiTheme="minorHAnsi" w:hAnsiTheme="minorHAnsi" w:cstheme="minorHAnsi"/>
          <w:color w:val="000000"/>
          <w:sz w:val="22"/>
          <w:szCs w:val="22"/>
          <w:lang w:val="en-GB"/>
        </w:rPr>
        <w:t xml:space="preserve"> since the last meeting</w:t>
      </w:r>
      <w:r w:rsidR="006E238E">
        <w:rPr>
          <w:rFonts w:asciiTheme="minorHAnsi" w:hAnsiTheme="minorHAnsi" w:cstheme="minorHAnsi"/>
          <w:color w:val="000000"/>
          <w:sz w:val="22"/>
          <w:szCs w:val="22"/>
          <w:lang w:val="en-GB"/>
        </w:rPr>
        <w:t>.</w:t>
      </w:r>
    </w:p>
    <w:p w14:paraId="67033C0C" w14:textId="77777777" w:rsidR="00593E6E" w:rsidRPr="006E238E" w:rsidRDefault="006E238E" w:rsidP="006E238E">
      <w:pPr>
        <w:spacing w:line="360" w:lineRule="auto"/>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She </w:t>
      </w:r>
      <w:r w:rsidR="005E5370">
        <w:rPr>
          <w:rFonts w:asciiTheme="minorHAnsi" w:hAnsiTheme="minorHAnsi" w:cstheme="minorHAnsi"/>
          <w:color w:val="000000"/>
          <w:sz w:val="22"/>
          <w:szCs w:val="22"/>
          <w:lang w:val="en-GB"/>
        </w:rPr>
        <w:t xml:space="preserve">has </w:t>
      </w:r>
      <w:r>
        <w:rPr>
          <w:rFonts w:asciiTheme="minorHAnsi" w:hAnsiTheme="minorHAnsi" w:cstheme="minorHAnsi"/>
          <w:color w:val="000000"/>
          <w:sz w:val="22"/>
          <w:szCs w:val="22"/>
          <w:lang w:val="en-GB"/>
        </w:rPr>
        <w:t xml:space="preserve">found among the journals used by the community in FP8, 64 journals where authors can publish as before and respect the requirements of the EC. The above mentioned journals are published </w:t>
      </w:r>
      <w:r w:rsidRPr="006E238E">
        <w:rPr>
          <w:rFonts w:asciiTheme="minorHAnsi" w:hAnsiTheme="minorHAnsi" w:cstheme="minorHAnsi"/>
          <w:color w:val="000000"/>
          <w:sz w:val="22"/>
          <w:szCs w:val="22"/>
          <w:lang w:val="en-GB"/>
        </w:rPr>
        <w:t xml:space="preserve">in US by </w:t>
      </w:r>
      <w:r w:rsidR="00816E80" w:rsidRPr="006E238E">
        <w:rPr>
          <w:rFonts w:asciiTheme="minorHAnsi" w:hAnsiTheme="minorHAnsi" w:cstheme="minorHAnsi"/>
          <w:iCs/>
          <w:color w:val="000000"/>
          <w:sz w:val="22"/>
          <w:szCs w:val="22"/>
        </w:rPr>
        <w:t>AIP</w:t>
      </w:r>
      <w:r w:rsidRPr="006E238E">
        <w:rPr>
          <w:rFonts w:asciiTheme="minorHAnsi" w:hAnsiTheme="minorHAnsi" w:cstheme="minorHAnsi"/>
          <w:iCs/>
          <w:color w:val="000000"/>
          <w:sz w:val="22"/>
          <w:szCs w:val="22"/>
        </w:rPr>
        <w:t>,</w:t>
      </w:r>
      <w:r w:rsidRPr="006E238E">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APS (new)</w:t>
      </w:r>
      <w:r w:rsidRPr="006E238E">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IEEE</w:t>
      </w:r>
      <w:r w:rsidRPr="006E238E">
        <w:rPr>
          <w:rFonts w:asciiTheme="minorHAnsi" w:hAnsiTheme="minorHAnsi" w:cstheme="minorHAnsi"/>
          <w:iCs/>
          <w:color w:val="000000"/>
          <w:sz w:val="22"/>
          <w:szCs w:val="22"/>
        </w:rPr>
        <w:t>, but some in EU</w:t>
      </w:r>
      <w:r>
        <w:rPr>
          <w:rFonts w:asciiTheme="minorHAnsi" w:hAnsiTheme="minorHAnsi" w:cstheme="minorHAnsi"/>
          <w:color w:val="000000"/>
          <w:sz w:val="22"/>
          <w:szCs w:val="22"/>
        </w:rPr>
        <w:t xml:space="preserve"> such as </w:t>
      </w:r>
      <w:r w:rsidR="00816E80" w:rsidRPr="006E238E">
        <w:rPr>
          <w:rFonts w:asciiTheme="minorHAnsi" w:hAnsiTheme="minorHAnsi" w:cstheme="minorHAnsi"/>
          <w:iCs/>
          <w:color w:val="000000"/>
          <w:sz w:val="22"/>
          <w:szCs w:val="22"/>
        </w:rPr>
        <w:t>IOP (2)</w:t>
      </w:r>
      <w:r>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Elsevier (2)</w:t>
      </w:r>
      <w:r>
        <w:rPr>
          <w:rFonts w:asciiTheme="minorHAnsi" w:hAnsiTheme="minorHAnsi" w:cstheme="minorHAnsi"/>
          <w:color w:val="000000"/>
          <w:sz w:val="22"/>
          <w:szCs w:val="22"/>
          <w:lang w:val="en-GB"/>
        </w:rPr>
        <w:t xml:space="preserve">, </w:t>
      </w:r>
      <w:r w:rsidR="00816E80" w:rsidRPr="006E238E">
        <w:rPr>
          <w:rFonts w:asciiTheme="minorHAnsi" w:hAnsiTheme="minorHAnsi" w:cstheme="minorHAnsi"/>
          <w:iCs/>
          <w:color w:val="000000"/>
          <w:sz w:val="22"/>
          <w:szCs w:val="22"/>
        </w:rPr>
        <w:t>MDPI (9, predatory</w:t>
      </w:r>
      <w:r>
        <w:rPr>
          <w:rFonts w:asciiTheme="minorHAnsi" w:hAnsiTheme="minorHAnsi" w:cstheme="minorHAnsi"/>
          <w:iCs/>
          <w:color w:val="000000"/>
          <w:sz w:val="22"/>
          <w:szCs w:val="22"/>
        </w:rPr>
        <w:t xml:space="preserve"> publisher</w:t>
      </w:r>
      <w:r w:rsidR="00816E80" w:rsidRPr="006E238E">
        <w:rPr>
          <w:rFonts w:asciiTheme="minorHAnsi" w:hAnsiTheme="minorHAnsi" w:cstheme="minorHAnsi"/>
          <w:iCs/>
          <w:color w:val="000000"/>
          <w:sz w:val="22"/>
          <w:szCs w:val="22"/>
        </w:rPr>
        <w:t>)</w:t>
      </w:r>
      <w:r>
        <w:rPr>
          <w:rFonts w:asciiTheme="minorHAnsi" w:hAnsiTheme="minorHAnsi" w:cstheme="minorHAnsi"/>
          <w:iCs/>
          <w:color w:val="000000"/>
          <w:sz w:val="22"/>
          <w:szCs w:val="22"/>
        </w:rPr>
        <w:t xml:space="preserve">, </w:t>
      </w:r>
      <w:r w:rsidR="00816E80" w:rsidRPr="006E238E">
        <w:rPr>
          <w:rFonts w:asciiTheme="minorHAnsi" w:hAnsiTheme="minorHAnsi" w:cstheme="minorHAnsi"/>
          <w:iCs/>
          <w:color w:val="000000"/>
          <w:sz w:val="22"/>
          <w:szCs w:val="22"/>
        </w:rPr>
        <w:t>Frontiers (2, predatory</w:t>
      </w:r>
      <w:r>
        <w:rPr>
          <w:rFonts w:asciiTheme="minorHAnsi" w:hAnsiTheme="minorHAnsi" w:cstheme="minorHAnsi"/>
          <w:iCs/>
          <w:color w:val="000000"/>
          <w:sz w:val="22"/>
          <w:szCs w:val="22"/>
        </w:rPr>
        <w:t xml:space="preserve"> publisher</w:t>
      </w:r>
      <w:r w:rsidR="00816E80" w:rsidRPr="006E238E">
        <w:rPr>
          <w:rFonts w:asciiTheme="minorHAnsi" w:hAnsiTheme="minorHAnsi" w:cstheme="minorHAnsi"/>
          <w:iCs/>
          <w:color w:val="000000"/>
          <w:sz w:val="22"/>
          <w:szCs w:val="22"/>
        </w:rPr>
        <w:t>)</w:t>
      </w:r>
      <w:r>
        <w:rPr>
          <w:rFonts w:asciiTheme="minorHAnsi" w:hAnsiTheme="minorHAnsi" w:cstheme="minorHAnsi"/>
          <w:color w:val="000000"/>
          <w:sz w:val="22"/>
          <w:szCs w:val="22"/>
          <w:lang w:val="en-GB"/>
        </w:rPr>
        <w:t xml:space="preserve">, </w:t>
      </w:r>
      <w:r>
        <w:rPr>
          <w:rFonts w:asciiTheme="minorHAnsi" w:hAnsiTheme="minorHAnsi" w:cstheme="minorHAnsi"/>
          <w:iCs/>
          <w:color w:val="000000"/>
          <w:sz w:val="22"/>
          <w:szCs w:val="22"/>
        </w:rPr>
        <w:t>Royal S</w:t>
      </w:r>
      <w:r w:rsidR="00816E80" w:rsidRPr="006E238E">
        <w:rPr>
          <w:rFonts w:asciiTheme="minorHAnsi" w:hAnsiTheme="minorHAnsi" w:cstheme="minorHAnsi"/>
          <w:iCs/>
          <w:color w:val="000000"/>
          <w:sz w:val="22"/>
          <w:szCs w:val="22"/>
        </w:rPr>
        <w:t>ociety</w:t>
      </w:r>
      <w:r>
        <w:rPr>
          <w:rFonts w:asciiTheme="minorHAnsi" w:hAnsiTheme="minorHAnsi" w:cstheme="minorHAnsi"/>
          <w:iCs/>
          <w:color w:val="000000"/>
          <w:sz w:val="22"/>
          <w:szCs w:val="22"/>
        </w:rPr>
        <w:t xml:space="preserve">. Except PRL, the cost of those journals is 1200-3000 USD. </w:t>
      </w:r>
    </w:p>
    <w:p w14:paraId="022397BE" w14:textId="77777777" w:rsidR="00783041" w:rsidRDefault="006E238E"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K Gal also assessed the journals/publishers whose policy is not in line with the requirements of the EC and authors can only publish if the open access costs are</w:t>
      </w:r>
      <w:r w:rsidR="005E5370">
        <w:rPr>
          <w:rFonts w:asciiTheme="minorHAnsi" w:hAnsiTheme="minorHAnsi" w:cstheme="minorHAnsi"/>
          <w:iCs/>
          <w:color w:val="000000"/>
          <w:sz w:val="22"/>
          <w:szCs w:val="22"/>
        </w:rPr>
        <w:t xml:space="preserve"> covered by funds which allow this</w:t>
      </w:r>
      <w:r>
        <w:rPr>
          <w:rFonts w:asciiTheme="minorHAnsi" w:hAnsiTheme="minorHAnsi" w:cstheme="minorHAnsi"/>
          <w:iCs/>
          <w:color w:val="000000"/>
          <w:sz w:val="22"/>
          <w:szCs w:val="22"/>
        </w:rPr>
        <w:t xml:space="preserve"> (EC and some national funders will not reimburse those costs). Those are all journal from Springer, </w:t>
      </w:r>
      <w:r w:rsidRPr="006E238E">
        <w:rPr>
          <w:rFonts w:asciiTheme="minorHAnsi" w:hAnsiTheme="minorHAnsi" w:cstheme="minorHAnsi"/>
          <w:iCs/>
          <w:color w:val="000000"/>
          <w:sz w:val="22"/>
          <w:szCs w:val="22"/>
        </w:rPr>
        <w:t>Cambridge (confusing information)</w:t>
      </w:r>
      <w:r>
        <w:rPr>
          <w:rFonts w:asciiTheme="minorHAnsi" w:hAnsiTheme="minorHAnsi" w:cstheme="minorHAnsi"/>
          <w:iCs/>
          <w:color w:val="000000"/>
          <w:sz w:val="22"/>
          <w:szCs w:val="22"/>
        </w:rPr>
        <w:t xml:space="preserve">, </w:t>
      </w:r>
      <w:r w:rsidRPr="006E238E">
        <w:rPr>
          <w:rFonts w:asciiTheme="minorHAnsi" w:hAnsiTheme="minorHAnsi" w:cstheme="minorHAnsi"/>
          <w:iCs/>
          <w:color w:val="000000"/>
          <w:sz w:val="22"/>
          <w:szCs w:val="22"/>
        </w:rPr>
        <w:t>Wiley (open access ~4000USD)</w:t>
      </w:r>
      <w:r>
        <w:rPr>
          <w:rFonts w:asciiTheme="minorHAnsi" w:hAnsiTheme="minorHAnsi" w:cstheme="minorHAnsi"/>
          <w:iCs/>
          <w:color w:val="000000"/>
          <w:sz w:val="22"/>
          <w:szCs w:val="22"/>
        </w:rPr>
        <w:t xml:space="preserve">. </w:t>
      </w:r>
      <w:r w:rsidR="00783041">
        <w:rPr>
          <w:rFonts w:asciiTheme="minorHAnsi" w:hAnsiTheme="minorHAnsi" w:cstheme="minorHAnsi"/>
          <w:iCs/>
          <w:color w:val="000000"/>
          <w:sz w:val="22"/>
          <w:szCs w:val="22"/>
        </w:rPr>
        <w:t xml:space="preserve">Some journals are only subscription based and have an embargo period to make the peer reviewed manuscript open access. In those journal it seem to be no way </w:t>
      </w:r>
      <w:r>
        <w:rPr>
          <w:rFonts w:asciiTheme="minorHAnsi" w:hAnsiTheme="minorHAnsi" w:cstheme="minorHAnsi"/>
          <w:iCs/>
          <w:color w:val="000000"/>
          <w:sz w:val="22"/>
          <w:szCs w:val="22"/>
        </w:rPr>
        <w:t xml:space="preserve">to publish </w:t>
      </w:r>
      <w:r w:rsidR="00783041">
        <w:rPr>
          <w:rFonts w:asciiTheme="minorHAnsi" w:hAnsiTheme="minorHAnsi" w:cstheme="minorHAnsi"/>
          <w:iCs/>
          <w:color w:val="000000"/>
          <w:sz w:val="22"/>
          <w:szCs w:val="22"/>
        </w:rPr>
        <w:t xml:space="preserve">in line with the requirements of the EC. Such a journal </w:t>
      </w:r>
      <w:r w:rsidR="005E5370">
        <w:rPr>
          <w:rFonts w:asciiTheme="minorHAnsi" w:hAnsiTheme="minorHAnsi" w:cstheme="minorHAnsi"/>
          <w:iCs/>
          <w:color w:val="000000"/>
          <w:sz w:val="22"/>
          <w:szCs w:val="22"/>
        </w:rPr>
        <w:t>is</w:t>
      </w:r>
      <w:r>
        <w:rPr>
          <w:rFonts w:asciiTheme="minorHAnsi" w:hAnsiTheme="minorHAnsi" w:cstheme="minorHAnsi"/>
          <w:iCs/>
          <w:color w:val="000000"/>
          <w:sz w:val="22"/>
          <w:szCs w:val="22"/>
        </w:rPr>
        <w:t xml:space="preserve"> </w:t>
      </w:r>
      <w:r w:rsidR="00783041">
        <w:rPr>
          <w:rFonts w:asciiTheme="minorHAnsi" w:hAnsiTheme="minorHAnsi" w:cstheme="minorHAnsi"/>
          <w:iCs/>
          <w:color w:val="000000"/>
          <w:sz w:val="22"/>
          <w:szCs w:val="22"/>
        </w:rPr>
        <w:t xml:space="preserve">the </w:t>
      </w:r>
      <w:r>
        <w:rPr>
          <w:rFonts w:asciiTheme="minorHAnsi" w:hAnsiTheme="minorHAnsi" w:cstheme="minorHAnsi"/>
          <w:iCs/>
          <w:color w:val="000000"/>
          <w:sz w:val="22"/>
          <w:szCs w:val="22"/>
        </w:rPr>
        <w:t>IOP published journal</w:t>
      </w:r>
      <w:r w:rsidRPr="006E238E">
        <w:rPr>
          <w:rFonts w:asciiTheme="minorHAnsi" w:hAnsiTheme="minorHAnsi" w:cstheme="minorHAnsi"/>
          <w:iCs/>
          <w:color w:val="000000"/>
          <w:sz w:val="22"/>
          <w:szCs w:val="22"/>
        </w:rPr>
        <w:t xml:space="preserve"> Plasma science a</w:t>
      </w:r>
      <w:r w:rsidR="00783041">
        <w:rPr>
          <w:rFonts w:asciiTheme="minorHAnsi" w:hAnsiTheme="minorHAnsi" w:cstheme="minorHAnsi"/>
          <w:iCs/>
          <w:color w:val="000000"/>
          <w:sz w:val="22"/>
          <w:szCs w:val="22"/>
        </w:rPr>
        <w:t xml:space="preserve">nd technology. </w:t>
      </w:r>
    </w:p>
    <w:p w14:paraId="2A80FF69" w14:textId="77777777" w:rsidR="00F4698A" w:rsidRDefault="00783041"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Elsevier and Taylor and Francis seem to allow to publish the peer reviewed manuscript without embargo on the </w:t>
      </w:r>
      <w:r w:rsidR="005E5370">
        <w:rPr>
          <w:rFonts w:asciiTheme="minorHAnsi" w:hAnsiTheme="minorHAnsi" w:cstheme="minorHAnsi"/>
          <w:iCs/>
          <w:color w:val="000000"/>
          <w:sz w:val="22"/>
          <w:szCs w:val="22"/>
        </w:rPr>
        <w:t>author’s</w:t>
      </w:r>
      <w:r>
        <w:rPr>
          <w:rFonts w:asciiTheme="minorHAnsi" w:hAnsiTheme="minorHAnsi" w:cstheme="minorHAnsi"/>
          <w:iCs/>
          <w:color w:val="000000"/>
          <w:sz w:val="22"/>
          <w:szCs w:val="22"/>
        </w:rPr>
        <w:t xml:space="preserve"> personal website or even on </w:t>
      </w:r>
      <w:r w:rsidR="005E5370">
        <w:rPr>
          <w:rFonts w:asciiTheme="minorHAnsi" w:hAnsiTheme="minorHAnsi" w:cstheme="minorHAnsi"/>
          <w:iCs/>
          <w:color w:val="000000"/>
          <w:sz w:val="22"/>
          <w:szCs w:val="22"/>
        </w:rPr>
        <w:t>(</w:t>
      </w:r>
      <w:hyperlink r:id="rId8" w:history="1">
        <w:r w:rsidRPr="00783041">
          <w:rPr>
            <w:rStyle w:val="Hyperlink"/>
            <w:rFonts w:asciiTheme="minorHAnsi" w:hAnsiTheme="minorHAnsi" w:cstheme="minorHAnsi"/>
            <w:iCs/>
            <w:sz w:val="22"/>
            <w:szCs w:val="22"/>
          </w:rPr>
          <w:t>https://arxiv.org/</w:t>
        </w:r>
      </w:hyperlink>
      <w:r w:rsidR="005E5370">
        <w:rPr>
          <w:rFonts w:asciiTheme="minorHAnsi" w:hAnsiTheme="minorHAnsi" w:cstheme="minorHAnsi"/>
          <w:iCs/>
          <w:color w:val="000000"/>
          <w:sz w:val="22"/>
          <w:szCs w:val="22"/>
        </w:rPr>
        <w:t>, Elsevier)</w:t>
      </w:r>
      <w:r>
        <w:rPr>
          <w:rFonts w:asciiTheme="minorHAnsi" w:hAnsiTheme="minorHAnsi" w:cstheme="minorHAnsi"/>
          <w:iCs/>
          <w:color w:val="000000"/>
          <w:sz w:val="22"/>
          <w:szCs w:val="22"/>
        </w:rPr>
        <w:t xml:space="preserve">. </w:t>
      </w:r>
    </w:p>
    <w:p w14:paraId="31D31924" w14:textId="77777777" w:rsidR="00783041" w:rsidRDefault="00783041" w:rsidP="006E238E">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In order to assess the cost expectations, the data</w:t>
      </w:r>
      <w:r w:rsidR="005E5370">
        <w:rPr>
          <w:rFonts w:asciiTheme="minorHAnsi" w:hAnsiTheme="minorHAnsi" w:cstheme="minorHAnsi"/>
          <w:iCs/>
          <w:color w:val="000000"/>
          <w:sz w:val="22"/>
          <w:szCs w:val="22"/>
        </w:rPr>
        <w:t xml:space="preserve"> regarding embargo and open access costs </w:t>
      </w:r>
      <w:r>
        <w:rPr>
          <w:rFonts w:asciiTheme="minorHAnsi" w:hAnsiTheme="minorHAnsi" w:cstheme="minorHAnsi"/>
          <w:iCs/>
          <w:color w:val="000000"/>
          <w:sz w:val="22"/>
          <w:szCs w:val="22"/>
        </w:rPr>
        <w:t xml:space="preserve">were collected in a table. The highest priced </w:t>
      </w:r>
      <w:r w:rsidR="005E5370">
        <w:rPr>
          <w:rFonts w:asciiTheme="minorHAnsi" w:hAnsiTheme="minorHAnsi" w:cstheme="minorHAnsi"/>
          <w:iCs/>
          <w:color w:val="000000"/>
          <w:sz w:val="22"/>
          <w:szCs w:val="22"/>
        </w:rPr>
        <w:t>fusion related journals</w:t>
      </w:r>
      <w:r>
        <w:rPr>
          <w:rFonts w:asciiTheme="minorHAnsi" w:hAnsiTheme="minorHAnsi" w:cstheme="minorHAnsi"/>
          <w:iCs/>
          <w:color w:val="000000"/>
          <w:sz w:val="22"/>
          <w:szCs w:val="22"/>
        </w:rPr>
        <w:t xml:space="preserve"> are:</w:t>
      </w:r>
    </w:p>
    <w:p w14:paraId="0A785B30" w14:textId="77777777" w:rsidR="00FB1818" w:rsidRDefault="00FB1818" w:rsidP="006E238E">
      <w:pPr>
        <w:spacing w:line="360" w:lineRule="auto"/>
        <w:jc w:val="both"/>
        <w:rPr>
          <w:rFonts w:asciiTheme="minorHAnsi" w:hAnsiTheme="minorHAnsi" w:cstheme="minorHAnsi"/>
          <w:iCs/>
          <w:color w:val="000000"/>
          <w:sz w:val="22"/>
          <w:szCs w:val="22"/>
        </w:rPr>
      </w:pPr>
    </w:p>
    <w:tbl>
      <w:tblPr>
        <w:tblW w:w="9072" w:type="dxa"/>
        <w:tblCellMar>
          <w:left w:w="0" w:type="dxa"/>
          <w:right w:w="0" w:type="dxa"/>
        </w:tblCellMar>
        <w:tblLook w:val="0600" w:firstRow="0" w:lastRow="0" w:firstColumn="0" w:lastColumn="0" w:noHBand="1" w:noVBand="1"/>
      </w:tblPr>
      <w:tblGrid>
        <w:gridCol w:w="4101"/>
        <w:gridCol w:w="3402"/>
        <w:gridCol w:w="992"/>
        <w:gridCol w:w="577"/>
      </w:tblGrid>
      <w:tr w:rsidR="00783041" w:rsidRPr="00783041" w14:paraId="0FDB937E"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64F038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Physics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0460EC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 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AB1DADB"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425F95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78E8EAB5"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5B5F92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Energy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1251A3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Springer Nature Limited</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76BE5A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157306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0FF50DC4"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A81154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51ABBA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D9EEF7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5552EE6"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4A3C308F"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71DD45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Materials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E6914E1"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052E9D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7E07D86"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433005EE" w14:textId="77777777" w:rsidTr="00FB1818">
        <w:trPr>
          <w:trHeight w:val="400"/>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21FAC9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Nature Photonics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42DE951"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 Nature Publishing AG</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05C799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11390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6B1199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213F1F29"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460654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lastRenderedPageBreak/>
              <w:t>Nature Communications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119811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 xml:space="preserve">Nature Publishing Group </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A7A7A0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5790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7A8C94A"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42BDD489" w14:textId="77777777" w:rsidTr="00FB1818">
        <w:trPr>
          <w:trHeight w:val="558"/>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D9B245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International Journal of Energy Research</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3CECDAB"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FB4D05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5100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6A994C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1577F331" w14:textId="77777777" w:rsidTr="00FB1818">
        <w:trPr>
          <w:trHeight w:val="795"/>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78F6CBB" w14:textId="77777777" w:rsidR="00783041" w:rsidRPr="00783041" w:rsidRDefault="00FB1818" w:rsidP="00783041">
            <w:pPr>
              <w:spacing w:line="360" w:lineRule="auto"/>
              <w:jc w:val="both"/>
              <w:rPr>
                <w:rFonts w:asciiTheme="minorHAnsi" w:hAnsiTheme="minorHAnsi" w:cstheme="minorHAnsi"/>
                <w:iCs/>
                <w:color w:val="000000"/>
                <w:sz w:val="22"/>
                <w:szCs w:val="22"/>
                <w:lang w:val="en-GB"/>
              </w:rPr>
            </w:pPr>
            <w:r>
              <w:rPr>
                <w:rFonts w:asciiTheme="minorHAnsi" w:hAnsiTheme="minorHAnsi" w:cstheme="minorHAnsi"/>
                <w:iCs/>
                <w:color w:val="000000"/>
                <w:sz w:val="22"/>
                <w:szCs w:val="22"/>
                <w:lang w:val="en-GB"/>
              </w:rPr>
              <w:t>Concurrency &amp;</w:t>
            </w:r>
            <w:r w:rsidR="00783041" w:rsidRPr="00783041">
              <w:rPr>
                <w:rFonts w:asciiTheme="minorHAnsi" w:hAnsiTheme="minorHAnsi" w:cstheme="minorHAnsi"/>
                <w:iCs/>
                <w:color w:val="000000"/>
                <w:sz w:val="22"/>
                <w:szCs w:val="22"/>
                <w:lang w:val="en-GB"/>
              </w:rPr>
              <w:t xml:space="preserve"> Computation: Practice and Experience</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44AF70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AF4CBF8"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4600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C41DAE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6922B5EA" w14:textId="77777777" w:rsidTr="00FB1818">
        <w:trPr>
          <w:trHeight w:val="400"/>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5B94A6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Plasma Processes and Polymers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0686D0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12C231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4400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54B69B2"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346A4DF2"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3A9D3B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Physical Review X</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52BB0B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APS</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826BD3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4200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1368A7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053DC671" w14:textId="77777777" w:rsidTr="00FB1818">
        <w:trPr>
          <w:trHeight w:val="28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D3D138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Nonlinear Dynamics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B232158"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Springer</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DC31E2F"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4190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7169DC8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2B11BA94"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2DF294B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Energy Technology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E40557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51BDBC0"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4100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8CA119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2580C938"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22F88B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 Status Solidi</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49DDE14"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475D852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3900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9CAD601"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2F4AA665" w14:textId="77777777" w:rsidTr="00FB1818">
        <w:trPr>
          <w:trHeight w:val="302"/>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8B42F8D"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Physical Review Letters</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39115A2"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APS</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FF7A06C"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3675</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19D22E65"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r w:rsidR="00783041" w:rsidRPr="00783041" w14:paraId="1058C612" w14:textId="77777777" w:rsidTr="00FB1818">
        <w:trPr>
          <w:trHeight w:val="598"/>
        </w:trPr>
        <w:tc>
          <w:tcPr>
            <w:tcW w:w="4101"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5DDE3207"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X-ray Spectrometry</w:t>
            </w:r>
          </w:p>
        </w:tc>
        <w:tc>
          <w:tcPr>
            <w:tcW w:w="340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30321F5E"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John Wiley &amp; Sons Inc</w:t>
            </w:r>
          </w:p>
        </w:tc>
        <w:tc>
          <w:tcPr>
            <w:tcW w:w="992"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0DEA3769"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3650</w:t>
            </w:r>
          </w:p>
        </w:tc>
        <w:tc>
          <w:tcPr>
            <w:tcW w:w="577" w:type="dxa"/>
            <w:tcBorders>
              <w:top w:val="single" w:sz="8" w:space="0" w:color="FFFFFF"/>
              <w:left w:val="single" w:sz="8" w:space="0" w:color="FFFFFF"/>
              <w:bottom w:val="single" w:sz="8" w:space="0" w:color="FFFFFF"/>
              <w:right w:val="single" w:sz="8" w:space="0" w:color="FFFFFF"/>
            </w:tcBorders>
            <w:shd w:val="clear" w:color="auto" w:fill="E9EDF4"/>
            <w:tcMar>
              <w:top w:w="6" w:type="dxa"/>
              <w:left w:w="6" w:type="dxa"/>
              <w:bottom w:w="0" w:type="dxa"/>
              <w:right w:w="6" w:type="dxa"/>
            </w:tcMar>
            <w:hideMark/>
          </w:tcPr>
          <w:p w14:paraId="6D5C7DF3" w14:textId="77777777" w:rsidR="00783041" w:rsidRPr="00783041" w:rsidRDefault="00783041" w:rsidP="00783041">
            <w:pPr>
              <w:spacing w:line="360" w:lineRule="auto"/>
              <w:jc w:val="both"/>
              <w:rPr>
                <w:rFonts w:asciiTheme="minorHAnsi" w:hAnsiTheme="minorHAnsi" w:cstheme="minorHAnsi"/>
                <w:iCs/>
                <w:color w:val="000000"/>
                <w:sz w:val="22"/>
                <w:szCs w:val="22"/>
                <w:lang w:val="en-GB"/>
              </w:rPr>
            </w:pPr>
            <w:r w:rsidRPr="00783041">
              <w:rPr>
                <w:rFonts w:asciiTheme="minorHAnsi" w:hAnsiTheme="minorHAnsi" w:cstheme="minorHAnsi"/>
                <w:iCs/>
                <w:color w:val="000000"/>
                <w:sz w:val="22"/>
                <w:szCs w:val="22"/>
                <w:lang w:val="en-GB"/>
              </w:rPr>
              <w:t>USD</w:t>
            </w:r>
          </w:p>
        </w:tc>
      </w:tr>
    </w:tbl>
    <w:p w14:paraId="38B35E81" w14:textId="77777777" w:rsidR="00783041" w:rsidRDefault="00783041" w:rsidP="006E238E">
      <w:pPr>
        <w:spacing w:line="360" w:lineRule="auto"/>
        <w:jc w:val="both"/>
        <w:rPr>
          <w:rFonts w:asciiTheme="minorHAnsi" w:hAnsiTheme="minorHAnsi" w:cstheme="minorHAnsi"/>
          <w:iCs/>
          <w:color w:val="000000"/>
          <w:sz w:val="22"/>
          <w:szCs w:val="22"/>
        </w:rPr>
      </w:pPr>
    </w:p>
    <w:p w14:paraId="543D5D05" w14:textId="77777777" w:rsidR="00783041" w:rsidRPr="006E238E" w:rsidRDefault="008547A8" w:rsidP="008547A8">
      <w:pPr>
        <w:spacing w:line="360" w:lineRule="auto"/>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The open access prices for most fusion related journal articles (200 journals were analyzed) is below 3500 USD, which means that b</w:t>
      </w:r>
      <w:r w:rsidRPr="008547A8">
        <w:rPr>
          <w:rFonts w:asciiTheme="minorHAnsi" w:hAnsiTheme="minorHAnsi" w:cstheme="minorHAnsi"/>
          <w:iCs/>
          <w:color w:val="000000"/>
          <w:sz w:val="22"/>
          <w:szCs w:val="22"/>
        </w:rPr>
        <w:t xml:space="preserve">oth </w:t>
      </w:r>
      <w:r w:rsidR="005E5370">
        <w:rPr>
          <w:rFonts w:asciiTheme="minorHAnsi" w:hAnsiTheme="minorHAnsi" w:cstheme="minorHAnsi"/>
          <w:iCs/>
          <w:color w:val="000000"/>
          <w:sz w:val="22"/>
          <w:szCs w:val="22"/>
        </w:rPr>
        <w:t>predatory and classical journal article costs</w:t>
      </w:r>
      <w:r w:rsidRPr="008547A8">
        <w:rPr>
          <w:rFonts w:asciiTheme="minorHAnsi" w:hAnsiTheme="minorHAnsi" w:cstheme="minorHAnsi"/>
          <w:iCs/>
          <w:color w:val="000000"/>
          <w:sz w:val="22"/>
          <w:szCs w:val="22"/>
        </w:rPr>
        <w:t xml:space="preserve"> are in the same price range</w:t>
      </w:r>
      <w:r>
        <w:rPr>
          <w:rFonts w:asciiTheme="minorHAnsi" w:hAnsiTheme="minorHAnsi" w:cstheme="minorHAnsi"/>
          <w:iCs/>
          <w:color w:val="000000"/>
          <w:sz w:val="22"/>
          <w:szCs w:val="22"/>
        </w:rPr>
        <w:t xml:space="preserve">. Publishing in predatory journal has a very limited </w:t>
      </w:r>
      <w:r w:rsidR="005E5370">
        <w:rPr>
          <w:rFonts w:asciiTheme="minorHAnsi" w:hAnsiTheme="minorHAnsi" w:cstheme="minorHAnsi"/>
          <w:iCs/>
          <w:color w:val="000000"/>
          <w:sz w:val="22"/>
          <w:szCs w:val="22"/>
        </w:rPr>
        <w:t xml:space="preserve">advantage. </w:t>
      </w:r>
      <w:r>
        <w:rPr>
          <w:rFonts w:asciiTheme="minorHAnsi" w:hAnsiTheme="minorHAnsi" w:cstheme="minorHAnsi"/>
          <w:iCs/>
          <w:color w:val="000000"/>
          <w:sz w:val="22"/>
          <w:szCs w:val="22"/>
        </w:rPr>
        <w:t>EUROfusion can only</w:t>
      </w:r>
      <w:r w:rsidR="005E5370">
        <w:rPr>
          <w:rFonts w:asciiTheme="minorHAnsi" w:hAnsiTheme="minorHAnsi" w:cstheme="minorHAnsi"/>
          <w:iCs/>
          <w:color w:val="000000"/>
          <w:sz w:val="22"/>
          <w:szCs w:val="22"/>
        </w:rPr>
        <w:t xml:space="preserve"> reimburse</w:t>
      </w:r>
      <w:r>
        <w:rPr>
          <w:rFonts w:asciiTheme="minorHAnsi" w:hAnsiTheme="minorHAnsi" w:cstheme="minorHAnsi"/>
          <w:iCs/>
          <w:color w:val="000000"/>
          <w:sz w:val="22"/>
          <w:szCs w:val="22"/>
        </w:rPr>
        <w:t xml:space="preserve"> 40%+ costs, which means</w:t>
      </w:r>
      <w:r w:rsidRPr="008547A8">
        <w:rPr>
          <w:rFonts w:asciiTheme="minorHAnsi" w:hAnsiTheme="minorHAnsi" w:cstheme="minorHAnsi"/>
          <w:iCs/>
          <w:color w:val="000000"/>
          <w:sz w:val="22"/>
          <w:szCs w:val="22"/>
        </w:rPr>
        <w:t xml:space="preserve"> less than 1000 Eur/paper</w:t>
      </w:r>
      <w:r w:rsidR="005E5370">
        <w:rPr>
          <w:rFonts w:asciiTheme="minorHAnsi" w:hAnsiTheme="minorHAnsi" w:cstheme="minorHAnsi"/>
          <w:iCs/>
          <w:color w:val="000000"/>
          <w:sz w:val="22"/>
          <w:szCs w:val="22"/>
        </w:rPr>
        <w:t xml:space="preserve"> for most cases</w:t>
      </w:r>
      <w:r>
        <w:rPr>
          <w:rFonts w:asciiTheme="minorHAnsi" w:hAnsiTheme="minorHAnsi" w:cstheme="minorHAnsi"/>
          <w:iCs/>
          <w:color w:val="000000"/>
          <w:sz w:val="22"/>
          <w:szCs w:val="22"/>
        </w:rPr>
        <w:t>.</w:t>
      </w:r>
    </w:p>
    <w:p w14:paraId="512660B5" w14:textId="77777777" w:rsidR="00BA10DD" w:rsidRDefault="008547A8"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K. Gal also informed the WG, that she is in continuous contact with NF and she is hoping for a solution end of this year. If authors can publish in FED and NF, that would remove the pressure on the community during FP9.</w:t>
      </w:r>
      <w:r w:rsidR="005E5370">
        <w:rPr>
          <w:rFonts w:asciiTheme="minorHAnsi" w:hAnsiTheme="minorHAnsi" w:cstheme="minorHAnsi"/>
          <w:color w:val="000000"/>
          <w:sz w:val="22"/>
          <w:szCs w:val="22"/>
        </w:rPr>
        <w:t xml:space="preserve"> However, all the above mentioned results should be cross checked both with the legal advisor and with the EC.</w:t>
      </w:r>
    </w:p>
    <w:p w14:paraId="4858DC11" w14:textId="77777777" w:rsidR="00C30B92" w:rsidRDefault="005E5370"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short term solution proposed by the WG was to follow the FP8 rules (including payments), if the work presented in the papers were fully or partially performed in FP8. T</w:t>
      </w:r>
      <w:r w:rsidR="00C30B92">
        <w:rPr>
          <w:rFonts w:asciiTheme="minorHAnsi" w:hAnsiTheme="minorHAnsi" w:cstheme="minorHAnsi"/>
          <w:color w:val="000000"/>
          <w:sz w:val="22"/>
          <w:szCs w:val="22"/>
        </w:rPr>
        <w:t xml:space="preserve">he opinions regarding the </w:t>
      </w:r>
      <w:r w:rsidR="002861A9">
        <w:rPr>
          <w:rFonts w:asciiTheme="minorHAnsi" w:hAnsiTheme="minorHAnsi" w:cstheme="minorHAnsi"/>
          <w:color w:val="000000"/>
          <w:sz w:val="22"/>
          <w:szCs w:val="22"/>
        </w:rPr>
        <w:t xml:space="preserve">eligibility under FP8 of the costs of </w:t>
      </w:r>
      <w:r w:rsidR="00C30B92">
        <w:rPr>
          <w:rFonts w:asciiTheme="minorHAnsi" w:hAnsiTheme="minorHAnsi" w:cstheme="minorHAnsi"/>
          <w:color w:val="000000"/>
          <w:sz w:val="22"/>
          <w:szCs w:val="22"/>
        </w:rPr>
        <w:t xml:space="preserve">papers published based on </w:t>
      </w:r>
      <w:r w:rsidR="002861A9">
        <w:rPr>
          <w:rFonts w:asciiTheme="minorHAnsi" w:hAnsiTheme="minorHAnsi" w:cstheme="minorHAnsi"/>
          <w:color w:val="000000"/>
          <w:sz w:val="22"/>
          <w:szCs w:val="22"/>
        </w:rPr>
        <w:t>FP8 studies</w:t>
      </w:r>
      <w:r w:rsidR="00C30B92">
        <w:rPr>
          <w:rFonts w:asciiTheme="minorHAnsi" w:hAnsiTheme="minorHAnsi" w:cstheme="minorHAnsi"/>
          <w:color w:val="000000"/>
          <w:sz w:val="22"/>
          <w:szCs w:val="22"/>
        </w:rPr>
        <w:t xml:space="preserve"> (fully or partially) diverge. Ch. Ibbott has recommended to discuss the que</w:t>
      </w:r>
      <w:r w:rsidR="002861A9">
        <w:rPr>
          <w:rFonts w:asciiTheme="minorHAnsi" w:hAnsiTheme="minorHAnsi" w:cstheme="minorHAnsi"/>
          <w:color w:val="000000"/>
          <w:sz w:val="22"/>
          <w:szCs w:val="22"/>
        </w:rPr>
        <w:t>stion with Emilia Genangeli and Michael Erdmann (meeting is set up for 17</w:t>
      </w:r>
      <w:r w:rsidR="002861A9" w:rsidRPr="002861A9">
        <w:rPr>
          <w:rFonts w:asciiTheme="minorHAnsi" w:hAnsiTheme="minorHAnsi" w:cstheme="minorHAnsi"/>
          <w:color w:val="000000"/>
          <w:sz w:val="22"/>
          <w:szCs w:val="22"/>
          <w:vertAlign w:val="superscript"/>
        </w:rPr>
        <w:t>th</w:t>
      </w:r>
      <w:r w:rsidR="002861A9">
        <w:rPr>
          <w:rFonts w:asciiTheme="minorHAnsi" w:hAnsiTheme="minorHAnsi" w:cstheme="minorHAnsi"/>
          <w:color w:val="000000"/>
          <w:sz w:val="22"/>
          <w:szCs w:val="22"/>
        </w:rPr>
        <w:t xml:space="preserve"> February 2022) and amend Annex 1b of the FP8 Grant Agreement.</w:t>
      </w:r>
    </w:p>
    <w:p w14:paraId="13FF49A0" w14:textId="77777777" w:rsidR="002861A9" w:rsidRDefault="002861A9"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W</w:t>
      </w:r>
      <w:r w:rsidR="00557871">
        <w:rPr>
          <w:rFonts w:asciiTheme="minorHAnsi" w:hAnsiTheme="minorHAnsi" w:cstheme="minorHAnsi"/>
          <w:color w:val="000000"/>
          <w:sz w:val="22"/>
          <w:szCs w:val="22"/>
        </w:rPr>
        <w:t xml:space="preserve">hile focusing again </w:t>
      </w:r>
      <w:r>
        <w:rPr>
          <w:rFonts w:asciiTheme="minorHAnsi" w:hAnsiTheme="minorHAnsi" w:cstheme="minorHAnsi"/>
          <w:color w:val="000000"/>
          <w:sz w:val="22"/>
          <w:szCs w:val="22"/>
        </w:rPr>
        <w:t>o</w:t>
      </w:r>
      <w:r w:rsidR="00557871">
        <w:rPr>
          <w:rFonts w:asciiTheme="minorHAnsi" w:hAnsiTheme="minorHAnsi" w:cstheme="minorHAnsi"/>
          <w:color w:val="000000"/>
          <w:sz w:val="22"/>
          <w:szCs w:val="22"/>
        </w:rPr>
        <w:t>n</w:t>
      </w:r>
      <w:r>
        <w:rPr>
          <w:rFonts w:asciiTheme="minorHAnsi" w:hAnsiTheme="minorHAnsi" w:cstheme="minorHAnsi"/>
          <w:color w:val="000000"/>
          <w:sz w:val="22"/>
          <w:szCs w:val="22"/>
        </w:rPr>
        <w:t xml:space="preserve"> the publications during FP9 S. T</w:t>
      </w:r>
      <w:r w:rsidR="00557871">
        <w:rPr>
          <w:rFonts w:asciiTheme="minorHAnsi" w:hAnsiTheme="minorHAnsi" w:cstheme="minorHAnsi"/>
          <w:color w:val="000000"/>
          <w:sz w:val="22"/>
          <w:szCs w:val="22"/>
        </w:rPr>
        <w:t>osti emphasized that the</w:t>
      </w:r>
      <w:r>
        <w:rPr>
          <w:rFonts w:asciiTheme="minorHAnsi" w:hAnsiTheme="minorHAnsi" w:cstheme="minorHAnsi"/>
          <w:color w:val="000000"/>
          <w:sz w:val="22"/>
          <w:szCs w:val="22"/>
        </w:rPr>
        <w:t xml:space="preserve"> research should be free and authors should be able to choose the journals where they can publish. This is indeed the case, however publishing under the same conditions as before implies the risk that the author</w:t>
      </w:r>
      <w:r w:rsidR="00557871">
        <w:rPr>
          <w:rFonts w:asciiTheme="minorHAnsi" w:hAnsiTheme="minorHAnsi" w:cstheme="minorHAnsi"/>
          <w:color w:val="000000"/>
          <w:sz w:val="22"/>
          <w:szCs w:val="22"/>
        </w:rPr>
        <w:t>s/beneficiaries do</w:t>
      </w:r>
      <w:r>
        <w:rPr>
          <w:rFonts w:asciiTheme="minorHAnsi" w:hAnsiTheme="minorHAnsi" w:cstheme="minorHAnsi"/>
          <w:color w:val="000000"/>
          <w:sz w:val="22"/>
          <w:szCs w:val="22"/>
        </w:rPr>
        <w:t xml:space="preserve"> not comply with the EC rules. S. Tosti has emphasized the danger that in this case authors will try to avoid the rules. R. Wolf on the other hand believes that based on the acknowledgement one can identify the </w:t>
      </w:r>
      <w:r w:rsidR="00557871">
        <w:rPr>
          <w:rFonts w:asciiTheme="minorHAnsi" w:hAnsiTheme="minorHAnsi" w:cstheme="minorHAnsi"/>
          <w:color w:val="000000"/>
          <w:sz w:val="22"/>
          <w:szCs w:val="22"/>
        </w:rPr>
        <w:t xml:space="preserve">EUROfusion </w:t>
      </w:r>
      <w:r>
        <w:rPr>
          <w:rFonts w:asciiTheme="minorHAnsi" w:hAnsiTheme="minorHAnsi" w:cstheme="minorHAnsi"/>
          <w:color w:val="000000"/>
          <w:sz w:val="22"/>
          <w:szCs w:val="22"/>
        </w:rPr>
        <w:t>papers. M. Ionescu-B</w:t>
      </w:r>
      <w:r w:rsidR="00557871">
        <w:rPr>
          <w:rFonts w:asciiTheme="minorHAnsi" w:hAnsiTheme="minorHAnsi" w:cstheme="minorHAnsi"/>
          <w:color w:val="000000"/>
          <w:sz w:val="22"/>
          <w:szCs w:val="22"/>
        </w:rPr>
        <w:t xml:space="preserve">ujor has </w:t>
      </w:r>
      <w:r w:rsidR="00557871">
        <w:rPr>
          <w:rFonts w:asciiTheme="minorHAnsi" w:hAnsiTheme="minorHAnsi" w:cstheme="minorHAnsi"/>
          <w:color w:val="000000"/>
          <w:sz w:val="22"/>
          <w:szCs w:val="22"/>
        </w:rPr>
        <w:lastRenderedPageBreak/>
        <w:t>warned the WG</w:t>
      </w:r>
      <w:r>
        <w:rPr>
          <w:rFonts w:asciiTheme="minorHAnsi" w:hAnsiTheme="minorHAnsi" w:cstheme="minorHAnsi"/>
          <w:color w:val="000000"/>
          <w:sz w:val="22"/>
          <w:szCs w:val="22"/>
        </w:rPr>
        <w:t xml:space="preserve">, that there is a </w:t>
      </w:r>
      <w:r w:rsidR="00557871">
        <w:rPr>
          <w:rFonts w:asciiTheme="minorHAnsi" w:hAnsiTheme="minorHAnsi" w:cstheme="minorHAnsi"/>
          <w:color w:val="000000"/>
          <w:sz w:val="22"/>
          <w:szCs w:val="22"/>
        </w:rPr>
        <w:t>risks that the number of publication will reduce. H</w:t>
      </w:r>
      <w:r>
        <w:rPr>
          <w:rFonts w:asciiTheme="minorHAnsi" w:hAnsiTheme="minorHAnsi" w:cstheme="minorHAnsi"/>
          <w:color w:val="000000"/>
          <w:sz w:val="22"/>
          <w:szCs w:val="22"/>
        </w:rPr>
        <w:t>owever</w:t>
      </w:r>
      <w:r w:rsidR="00557871">
        <w:rPr>
          <w:rFonts w:asciiTheme="minorHAnsi" w:hAnsiTheme="minorHAnsi" w:cstheme="minorHAnsi"/>
          <w:color w:val="000000"/>
          <w:sz w:val="22"/>
          <w:szCs w:val="22"/>
        </w:rPr>
        <w:t>,</w:t>
      </w:r>
      <w:r>
        <w:rPr>
          <w:rFonts w:asciiTheme="minorHAnsi" w:hAnsiTheme="minorHAnsi" w:cstheme="minorHAnsi"/>
          <w:color w:val="000000"/>
          <w:sz w:val="22"/>
          <w:szCs w:val="22"/>
        </w:rPr>
        <w:t xml:space="preserve"> also the institutes are judged based on their publications, which is reducing the risks.</w:t>
      </w:r>
    </w:p>
    <w:p w14:paraId="43B8439C" w14:textId="77777777" w:rsidR="00B87D32" w:rsidRDefault="002861A9"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R. Wolf suggested to assess to possibility of the redistribution of the funds if their eligibility is so reduced. Furthermore, the administrative processes in connection to these funds should be assessed. M. Ionescu-Bujor and K Gal explained that those processes are not yet in place.</w:t>
      </w:r>
    </w:p>
    <w:p w14:paraId="0F069243" w14:textId="77777777" w:rsidR="002861A9" w:rsidRDefault="00B87D32"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Ch. Ibbott has explained that the EC is looking for 1000 papers/year. He emphasized as well, that the EC is happy </w:t>
      </w:r>
      <w:r w:rsidR="00557871">
        <w:rPr>
          <w:rFonts w:asciiTheme="minorHAnsi" w:hAnsiTheme="minorHAnsi" w:cstheme="minorHAnsi"/>
          <w:color w:val="000000"/>
          <w:sz w:val="22"/>
          <w:szCs w:val="22"/>
        </w:rPr>
        <w:t xml:space="preserve">how </w:t>
      </w:r>
      <w:r>
        <w:rPr>
          <w:rFonts w:asciiTheme="minorHAnsi" w:hAnsiTheme="minorHAnsi" w:cstheme="minorHAnsi"/>
          <w:color w:val="000000"/>
          <w:sz w:val="22"/>
          <w:szCs w:val="22"/>
        </w:rPr>
        <w:t>EUROfusion</w:t>
      </w:r>
      <w:r w:rsidR="00557871">
        <w:rPr>
          <w:rFonts w:asciiTheme="minorHAnsi" w:hAnsiTheme="minorHAnsi" w:cstheme="minorHAnsi"/>
          <w:color w:val="000000"/>
          <w:sz w:val="22"/>
          <w:szCs w:val="22"/>
        </w:rPr>
        <w:t xml:space="preserve"> fulfils the open access requirement</w:t>
      </w:r>
      <w:r>
        <w:rPr>
          <w:rFonts w:asciiTheme="minorHAnsi" w:hAnsiTheme="minorHAnsi" w:cstheme="minorHAnsi"/>
          <w:color w:val="000000"/>
          <w:sz w:val="22"/>
          <w:szCs w:val="22"/>
        </w:rPr>
        <w:t>.</w:t>
      </w:r>
      <w:r w:rsidR="002861A9">
        <w:rPr>
          <w:rFonts w:asciiTheme="minorHAnsi" w:hAnsiTheme="minorHAnsi" w:cstheme="minorHAnsi"/>
          <w:color w:val="000000"/>
          <w:sz w:val="22"/>
          <w:szCs w:val="22"/>
        </w:rPr>
        <w:t xml:space="preserve"> </w:t>
      </w:r>
    </w:p>
    <w:p w14:paraId="48E9CE77" w14:textId="727297B0" w:rsidR="00CE5B3F" w:rsidRPr="001920C0" w:rsidRDefault="007846C4" w:rsidP="00CE5B3F">
      <w:pPr>
        <w:pStyle w:val="CommentText"/>
        <w:spacing w:line="360" w:lineRule="auto"/>
        <w:jc w:val="both"/>
        <w:rPr>
          <w:rFonts w:asciiTheme="minorHAnsi" w:hAnsiTheme="minorHAnsi" w:cstheme="minorHAnsi"/>
          <w:sz w:val="22"/>
          <w:szCs w:val="22"/>
        </w:rPr>
      </w:pPr>
      <w:r w:rsidRPr="00873EB2">
        <w:rPr>
          <w:rFonts w:asciiTheme="minorHAnsi" w:hAnsiTheme="minorHAnsi" w:cstheme="minorHAnsi"/>
          <w:color w:val="000000"/>
          <w:sz w:val="22"/>
          <w:szCs w:val="22"/>
        </w:rPr>
        <w:t>S. Tosti draw the attention that the rules are quite discriminative, forget about the researcher</w:t>
      </w:r>
      <w:r w:rsidR="0083256E" w:rsidRPr="00873EB2">
        <w:rPr>
          <w:rFonts w:asciiTheme="minorHAnsi" w:hAnsiTheme="minorHAnsi" w:cstheme="minorHAnsi"/>
          <w:color w:val="000000"/>
          <w:sz w:val="22"/>
          <w:szCs w:val="22"/>
        </w:rPr>
        <w:t>s, e</w:t>
      </w:r>
      <w:r w:rsidR="00873EB2" w:rsidRPr="00873EB2">
        <w:rPr>
          <w:rFonts w:asciiTheme="minorHAnsi" w:hAnsiTheme="minorHAnsi" w:cstheme="minorHAnsi"/>
          <w:color w:val="000000"/>
          <w:sz w:val="22"/>
          <w:szCs w:val="22"/>
        </w:rPr>
        <w:t>s</w:t>
      </w:r>
      <w:r w:rsidR="0083256E" w:rsidRPr="00873EB2">
        <w:rPr>
          <w:rFonts w:asciiTheme="minorHAnsi" w:hAnsiTheme="minorHAnsi" w:cstheme="minorHAnsi"/>
          <w:color w:val="000000"/>
          <w:sz w:val="22"/>
          <w:szCs w:val="22"/>
        </w:rPr>
        <w:t>pecially young ones,</w:t>
      </w:r>
      <w:r w:rsidRPr="00873EB2">
        <w:rPr>
          <w:rFonts w:asciiTheme="minorHAnsi" w:hAnsiTheme="minorHAnsi" w:cstheme="minorHAnsi"/>
          <w:color w:val="000000"/>
          <w:sz w:val="22"/>
          <w:szCs w:val="22"/>
        </w:rPr>
        <w:t xml:space="preserve"> and </w:t>
      </w:r>
      <w:r w:rsidR="0083256E" w:rsidRPr="00873EB2">
        <w:rPr>
          <w:rFonts w:asciiTheme="minorHAnsi" w:hAnsiTheme="minorHAnsi" w:cstheme="minorHAnsi"/>
          <w:color w:val="000000"/>
          <w:sz w:val="22"/>
          <w:szCs w:val="22"/>
        </w:rPr>
        <w:t xml:space="preserve">their </w:t>
      </w:r>
      <w:r w:rsidRPr="00873EB2">
        <w:rPr>
          <w:rFonts w:asciiTheme="minorHAnsi" w:hAnsiTheme="minorHAnsi" w:cstheme="minorHAnsi"/>
          <w:color w:val="000000"/>
          <w:sz w:val="22"/>
          <w:szCs w:val="22"/>
        </w:rPr>
        <w:t xml:space="preserve">interest. </w:t>
      </w:r>
      <w:r w:rsidR="00557871" w:rsidRPr="00873EB2">
        <w:rPr>
          <w:rFonts w:asciiTheme="minorHAnsi" w:hAnsiTheme="minorHAnsi" w:cstheme="minorHAnsi"/>
          <w:color w:val="000000"/>
          <w:sz w:val="22"/>
          <w:szCs w:val="22"/>
        </w:rPr>
        <w:t>In his view</w:t>
      </w:r>
      <w:r w:rsidR="00FA4283" w:rsidRPr="00873EB2">
        <w:rPr>
          <w:rFonts w:asciiTheme="minorHAnsi" w:hAnsiTheme="minorHAnsi" w:cstheme="minorHAnsi"/>
          <w:color w:val="000000"/>
          <w:sz w:val="22"/>
          <w:szCs w:val="22"/>
        </w:rPr>
        <w:t>s:</w:t>
      </w:r>
      <w:r w:rsidR="00CE5B3F">
        <w:rPr>
          <w:rFonts w:asciiTheme="minorHAnsi" w:hAnsiTheme="minorHAnsi" w:cstheme="minorHAnsi"/>
          <w:color w:val="000000"/>
          <w:sz w:val="22"/>
          <w:szCs w:val="22"/>
        </w:rPr>
        <w:t xml:space="preserve"> “</w:t>
      </w:r>
      <w:r w:rsidR="001920C0">
        <w:rPr>
          <w:rFonts w:asciiTheme="minorHAnsi" w:hAnsiTheme="minorHAnsi" w:cstheme="minorHAnsi"/>
          <w:sz w:val="22"/>
          <w:szCs w:val="22"/>
        </w:rPr>
        <w:t xml:space="preserve">The EUROFusion </w:t>
      </w:r>
      <w:r w:rsidR="0005674C" w:rsidRPr="00873EB2">
        <w:rPr>
          <w:rFonts w:asciiTheme="minorHAnsi" w:hAnsiTheme="minorHAnsi" w:cstheme="minorHAnsi"/>
          <w:sz w:val="22"/>
          <w:szCs w:val="22"/>
        </w:rPr>
        <w:t>programme, in line with the rules for EU projects, is expected to exhibit</w:t>
      </w:r>
      <w:r w:rsidR="001920C0">
        <w:rPr>
          <w:rFonts w:asciiTheme="minorHAnsi" w:hAnsiTheme="minorHAnsi" w:cstheme="minorHAnsi"/>
          <w:sz w:val="22"/>
          <w:szCs w:val="22"/>
        </w:rPr>
        <w:t xml:space="preserve"> a sound dissemination </w:t>
      </w:r>
      <w:r w:rsidR="0005674C" w:rsidRPr="00873EB2">
        <w:rPr>
          <w:rFonts w:asciiTheme="minorHAnsi" w:hAnsiTheme="minorHAnsi" w:cstheme="minorHAnsi"/>
          <w:sz w:val="22"/>
          <w:szCs w:val="22"/>
        </w:rPr>
        <w:t xml:space="preserve">and communication plan. Such a kind of plan contains dedicated actions, e.g. </w:t>
      </w:r>
      <w:r w:rsidR="001920C0">
        <w:rPr>
          <w:rFonts w:asciiTheme="minorHAnsi" w:hAnsiTheme="minorHAnsi" w:cstheme="minorHAnsi"/>
          <w:sz w:val="22"/>
          <w:szCs w:val="22"/>
        </w:rPr>
        <w:t xml:space="preserve">number of </w:t>
      </w:r>
      <w:r w:rsidR="0005674C" w:rsidRPr="00873EB2">
        <w:rPr>
          <w:rFonts w:asciiTheme="minorHAnsi" w:hAnsiTheme="minorHAnsi" w:cstheme="minorHAnsi"/>
          <w:sz w:val="22"/>
          <w:szCs w:val="22"/>
        </w:rPr>
        <w:t>qualified publications, participations to conferences, etc. Key p</w:t>
      </w:r>
      <w:r w:rsidR="001920C0">
        <w:rPr>
          <w:rFonts w:asciiTheme="minorHAnsi" w:hAnsiTheme="minorHAnsi" w:cstheme="minorHAnsi"/>
          <w:sz w:val="22"/>
          <w:szCs w:val="22"/>
        </w:rPr>
        <w:t xml:space="preserve">erformance indicators for these </w:t>
      </w:r>
      <w:r w:rsidR="0005674C" w:rsidRPr="00873EB2">
        <w:rPr>
          <w:rFonts w:asciiTheme="minorHAnsi" w:hAnsiTheme="minorHAnsi" w:cstheme="minorHAnsi"/>
          <w:sz w:val="22"/>
          <w:szCs w:val="22"/>
        </w:rPr>
        <w:t>actions should also be defined: e.g., for publications a “quality i</w:t>
      </w:r>
      <w:r w:rsidR="001920C0">
        <w:rPr>
          <w:rFonts w:asciiTheme="minorHAnsi" w:hAnsiTheme="minorHAnsi" w:cstheme="minorHAnsi"/>
          <w:sz w:val="22"/>
          <w:szCs w:val="22"/>
        </w:rPr>
        <w:t xml:space="preserve">ndicator” is the impact factors </w:t>
      </w:r>
      <w:r w:rsidR="0005674C" w:rsidRPr="00873EB2">
        <w:rPr>
          <w:rFonts w:asciiTheme="minorHAnsi" w:hAnsiTheme="minorHAnsi" w:cstheme="minorHAnsi"/>
          <w:sz w:val="22"/>
          <w:szCs w:val="22"/>
        </w:rPr>
        <w:t>of the Journals. The research programme should also define the resources allocated for these dissemination and communications actions, i.e. the money to be spent for paying the papers publication, participation to conferences, etc.</w:t>
      </w:r>
      <w:r w:rsidR="001920C0">
        <w:rPr>
          <w:rFonts w:asciiTheme="minorHAnsi" w:hAnsiTheme="minorHAnsi" w:cstheme="minorHAnsi"/>
          <w:sz w:val="22"/>
          <w:szCs w:val="22"/>
        </w:rPr>
        <w:t xml:space="preserve"> </w:t>
      </w:r>
      <w:r w:rsidR="0005674C" w:rsidRPr="00873EB2">
        <w:rPr>
          <w:rFonts w:asciiTheme="minorHAnsi" w:hAnsiTheme="minorHAnsi" w:cstheme="minorHAnsi"/>
          <w:sz w:val="22"/>
          <w:szCs w:val="22"/>
        </w:rPr>
        <w:t>The grant agreement, that is the “official contract” between the EU and the Eurofusion Consortium, should report all these details. If so, it should be enough easy to establish how many money are available for the “qualified” publications and who (and with which share) has to pay (PMU, HoRUs, national labs/institutes).</w:t>
      </w:r>
      <w:r w:rsidR="001920C0">
        <w:rPr>
          <w:rFonts w:asciiTheme="minorHAnsi" w:hAnsiTheme="minorHAnsi" w:cstheme="minorHAnsi"/>
          <w:sz w:val="22"/>
          <w:szCs w:val="22"/>
        </w:rPr>
        <w:t xml:space="preserve"> </w:t>
      </w:r>
      <w:r w:rsidR="0005674C" w:rsidRPr="00873EB2">
        <w:rPr>
          <w:rFonts w:asciiTheme="minorHAnsi" w:hAnsiTheme="minorHAnsi" w:cstheme="minorHAnsi"/>
          <w:sz w:val="22"/>
          <w:szCs w:val="22"/>
        </w:rPr>
        <w:t>If not, it could be an effective proposal to amend the grant agreement in order to include in detail all these aspects (number and performance indicators of publications, allocation of specific resources, rules for reimbursements, etc.).</w:t>
      </w:r>
      <w:r w:rsidR="00CE5B3F">
        <w:rPr>
          <w:rFonts w:asciiTheme="minorHAnsi" w:hAnsiTheme="minorHAnsi" w:cstheme="minorHAnsi"/>
          <w:sz w:val="22"/>
          <w:szCs w:val="22"/>
        </w:rPr>
        <w:t>” K. Gal explained that the</w:t>
      </w:r>
      <w:r w:rsidR="00D50608">
        <w:rPr>
          <w:rFonts w:asciiTheme="minorHAnsi" w:hAnsiTheme="minorHAnsi" w:cstheme="minorHAnsi"/>
          <w:sz w:val="22"/>
          <w:szCs w:val="22"/>
        </w:rPr>
        <w:t xml:space="preserve"> unified publication plan is difficult to be worked out due to the different requirements of the different beneficiaries. </w:t>
      </w:r>
      <w:r w:rsidR="00CE5B3F">
        <w:rPr>
          <w:rFonts w:asciiTheme="minorHAnsi" w:hAnsiTheme="minorHAnsi" w:cstheme="minorHAnsi"/>
          <w:sz w:val="22"/>
          <w:szCs w:val="22"/>
        </w:rPr>
        <w:t xml:space="preserve"> </w:t>
      </w:r>
      <w:r w:rsidR="00D50608">
        <w:rPr>
          <w:rFonts w:asciiTheme="minorHAnsi" w:hAnsiTheme="minorHAnsi" w:cstheme="minorHAnsi"/>
          <w:sz w:val="22"/>
          <w:szCs w:val="22"/>
        </w:rPr>
        <w:t>Also a</w:t>
      </w:r>
      <w:r w:rsidR="00CD22B2">
        <w:rPr>
          <w:rFonts w:asciiTheme="minorHAnsi" w:hAnsiTheme="minorHAnsi" w:cstheme="minorHAnsi"/>
          <w:sz w:val="22"/>
          <w:szCs w:val="22"/>
        </w:rPr>
        <w:t xml:space="preserve"> </w:t>
      </w:r>
      <w:bookmarkStart w:id="0" w:name="_GoBack"/>
      <w:bookmarkEnd w:id="0"/>
      <w:r w:rsidR="00CE5B3F">
        <w:rPr>
          <w:rFonts w:asciiTheme="minorHAnsi" w:hAnsiTheme="minorHAnsi" w:cstheme="minorHAnsi"/>
          <w:sz w:val="22"/>
          <w:szCs w:val="22"/>
        </w:rPr>
        <w:t>financial plan can only be established for the eligible costs</w:t>
      </w:r>
      <w:r w:rsidR="00D50608">
        <w:rPr>
          <w:rFonts w:asciiTheme="minorHAnsi" w:hAnsiTheme="minorHAnsi" w:cstheme="minorHAnsi"/>
          <w:sz w:val="22"/>
          <w:szCs w:val="22"/>
        </w:rPr>
        <w:t xml:space="preserve"> (this exists)</w:t>
      </w:r>
      <w:r w:rsidR="00CE5B3F">
        <w:rPr>
          <w:rFonts w:asciiTheme="minorHAnsi" w:hAnsiTheme="minorHAnsi" w:cstheme="minorHAnsi"/>
          <w:sz w:val="22"/>
          <w:szCs w:val="22"/>
        </w:rPr>
        <w:t>.</w:t>
      </w:r>
    </w:p>
    <w:p w14:paraId="69E7A6A2" w14:textId="01EB5FDA"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F. Imbeaux requested a clarification on the publication possibilities. He was confirmed, that authors still can publish their papers in hybrid journals, however the cost should be covered </w:t>
      </w:r>
      <w:r w:rsidR="0083256E">
        <w:rPr>
          <w:rFonts w:asciiTheme="minorHAnsi" w:hAnsiTheme="minorHAnsi" w:cstheme="minorHAnsi"/>
          <w:color w:val="000000"/>
          <w:sz w:val="22"/>
          <w:szCs w:val="22"/>
        </w:rPr>
        <w:t xml:space="preserve">from </w:t>
      </w:r>
      <w:r>
        <w:rPr>
          <w:rFonts w:asciiTheme="minorHAnsi" w:hAnsiTheme="minorHAnsi" w:cstheme="minorHAnsi"/>
          <w:color w:val="000000"/>
          <w:sz w:val="22"/>
          <w:szCs w:val="22"/>
        </w:rPr>
        <w:t>funds which allow it. EC funds do NOT allow to cover cost in hybrid journals.</w:t>
      </w:r>
    </w:p>
    <w:p w14:paraId="76F08D2F" w14:textId="77777777"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E. Westerhof has informed the WG the decision of DIFFER: they will comply with the requirements of the EC and will not respect the embargo of the publishers. This action is supported by their legal advisors.</w:t>
      </w:r>
    </w:p>
    <w:p w14:paraId="05653957" w14:textId="180F4E05" w:rsidR="007846C4"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F. Imbeaux has asked about Open Research Europe, but the information available is very limited. S. T</w:t>
      </w:r>
      <w:r w:rsidR="00557871">
        <w:rPr>
          <w:rFonts w:asciiTheme="minorHAnsi" w:hAnsiTheme="minorHAnsi" w:cstheme="minorHAnsi"/>
          <w:color w:val="000000"/>
          <w:sz w:val="22"/>
          <w:szCs w:val="22"/>
        </w:rPr>
        <w:t xml:space="preserve">osti mentioned that </w:t>
      </w:r>
      <w:r w:rsidR="008D4C56">
        <w:rPr>
          <w:rFonts w:asciiTheme="minorHAnsi" w:hAnsiTheme="minorHAnsi" w:cstheme="minorHAnsi"/>
          <w:color w:val="000000"/>
          <w:sz w:val="22"/>
          <w:szCs w:val="22"/>
        </w:rPr>
        <w:t xml:space="preserve">so far </w:t>
      </w:r>
      <w:r w:rsidR="00557871">
        <w:rPr>
          <w:rFonts w:asciiTheme="minorHAnsi" w:hAnsiTheme="minorHAnsi" w:cstheme="minorHAnsi"/>
          <w:color w:val="000000"/>
          <w:sz w:val="22"/>
          <w:szCs w:val="22"/>
        </w:rPr>
        <w:t>ORE</w:t>
      </w:r>
      <w:r>
        <w:rPr>
          <w:rFonts w:asciiTheme="minorHAnsi" w:hAnsiTheme="minorHAnsi" w:cstheme="minorHAnsi"/>
          <w:color w:val="000000"/>
          <w:sz w:val="22"/>
          <w:szCs w:val="22"/>
        </w:rPr>
        <w:t xml:space="preserve"> has </w:t>
      </w:r>
      <w:r w:rsidR="00E6017B">
        <w:rPr>
          <w:rFonts w:asciiTheme="minorHAnsi" w:hAnsiTheme="minorHAnsi" w:cstheme="minorHAnsi"/>
          <w:color w:val="000000"/>
          <w:sz w:val="22"/>
          <w:szCs w:val="22"/>
        </w:rPr>
        <w:t>no</w:t>
      </w:r>
      <w:r>
        <w:rPr>
          <w:rFonts w:asciiTheme="minorHAnsi" w:hAnsiTheme="minorHAnsi" w:cstheme="minorHAnsi"/>
          <w:color w:val="000000"/>
          <w:sz w:val="22"/>
          <w:szCs w:val="22"/>
        </w:rPr>
        <w:t xml:space="preserve"> impact factor</w:t>
      </w:r>
      <w:r w:rsidR="00E6017B">
        <w:rPr>
          <w:rFonts w:asciiTheme="minorHAnsi" w:hAnsiTheme="minorHAnsi" w:cstheme="minorHAnsi"/>
          <w:color w:val="000000"/>
          <w:sz w:val="22"/>
          <w:szCs w:val="22"/>
        </w:rPr>
        <w:t xml:space="preserve">, </w:t>
      </w:r>
      <w:r w:rsidR="008D4C56" w:rsidRPr="008D4C56">
        <w:rPr>
          <w:rFonts w:asciiTheme="minorHAnsi" w:hAnsiTheme="minorHAnsi" w:cstheme="minorHAnsi"/>
          <w:color w:val="000000"/>
          <w:sz w:val="22"/>
          <w:szCs w:val="22"/>
        </w:rPr>
        <w:t xml:space="preserve">while it is expected it </w:t>
      </w:r>
      <w:r w:rsidR="008D4C56">
        <w:rPr>
          <w:rFonts w:asciiTheme="minorHAnsi" w:hAnsiTheme="minorHAnsi" w:cstheme="minorHAnsi"/>
          <w:color w:val="000000"/>
          <w:sz w:val="22"/>
          <w:szCs w:val="22"/>
        </w:rPr>
        <w:t>will</w:t>
      </w:r>
      <w:r w:rsidR="008D4C56" w:rsidRPr="008D4C56">
        <w:rPr>
          <w:rFonts w:asciiTheme="minorHAnsi" w:hAnsiTheme="minorHAnsi" w:cstheme="minorHAnsi"/>
          <w:color w:val="000000"/>
          <w:sz w:val="22"/>
          <w:szCs w:val="22"/>
        </w:rPr>
        <w:t xml:space="preserve"> appear in the next years following the citations of the ORE papers </w:t>
      </w:r>
      <w:r w:rsidR="008D4C56">
        <w:rPr>
          <w:rFonts w:asciiTheme="minorHAnsi" w:hAnsiTheme="minorHAnsi" w:cstheme="minorHAnsi"/>
          <w:color w:val="000000"/>
          <w:sz w:val="22"/>
          <w:szCs w:val="22"/>
        </w:rPr>
        <w:t xml:space="preserve">that </w:t>
      </w:r>
      <w:r w:rsidR="008D4C56" w:rsidRPr="008D4C56">
        <w:rPr>
          <w:rFonts w:asciiTheme="minorHAnsi" w:hAnsiTheme="minorHAnsi" w:cstheme="minorHAnsi"/>
          <w:color w:val="000000"/>
          <w:sz w:val="22"/>
          <w:szCs w:val="22"/>
        </w:rPr>
        <w:t>will be done in the literature</w:t>
      </w:r>
      <w:r>
        <w:rPr>
          <w:rFonts w:asciiTheme="minorHAnsi" w:hAnsiTheme="minorHAnsi" w:cstheme="minorHAnsi"/>
          <w:color w:val="000000"/>
          <w:sz w:val="22"/>
          <w:szCs w:val="22"/>
        </w:rPr>
        <w:t>.</w:t>
      </w:r>
    </w:p>
    <w:p w14:paraId="17557C6D" w14:textId="77777777" w:rsidR="00F6451F" w:rsidRDefault="007846C4"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 Wolf suggested to make some guidelines where and under which conditions can one publish, how to deal with the journal embargo</w:t>
      </w:r>
      <w:r w:rsidR="00F74132">
        <w:rPr>
          <w:rFonts w:asciiTheme="minorHAnsi" w:hAnsiTheme="minorHAnsi" w:cstheme="minorHAnsi"/>
          <w:color w:val="000000"/>
          <w:sz w:val="22"/>
          <w:szCs w:val="22"/>
        </w:rPr>
        <w:t xml:space="preserve">. It is also a question how to deal with co-funded publications. </w:t>
      </w:r>
      <w:r w:rsidR="00557871">
        <w:rPr>
          <w:rFonts w:asciiTheme="minorHAnsi" w:hAnsiTheme="minorHAnsi" w:cstheme="minorHAnsi"/>
          <w:color w:val="000000"/>
          <w:sz w:val="22"/>
          <w:szCs w:val="22"/>
        </w:rPr>
        <w:t>This is not straightforward, as</w:t>
      </w:r>
      <w:r w:rsidR="00F74132">
        <w:rPr>
          <w:rFonts w:asciiTheme="minorHAnsi" w:hAnsiTheme="minorHAnsi" w:cstheme="minorHAnsi"/>
          <w:color w:val="000000"/>
          <w:sz w:val="22"/>
          <w:szCs w:val="22"/>
        </w:rPr>
        <w:t xml:space="preserve"> each country has its national rules how to assess work: for example France will not take into account the impact factor any longer, while in Spain or Lithuania the IF still plays a decisive role when it comes to the distribution of funding. S. Tosti </w:t>
      </w:r>
      <w:del w:id="1" w:author="Enea" w:date="2022-02-16T18:31:00Z">
        <w:r w:rsidR="00F74132" w:rsidDel="00E6017B">
          <w:rPr>
            <w:rFonts w:asciiTheme="minorHAnsi" w:hAnsiTheme="minorHAnsi" w:cstheme="minorHAnsi"/>
            <w:color w:val="000000"/>
            <w:sz w:val="22"/>
            <w:szCs w:val="22"/>
          </w:rPr>
          <w:delText xml:space="preserve">was surprised of the French approach as without IF </w:delText>
        </w:r>
        <w:r w:rsidR="00557871" w:rsidDel="00E6017B">
          <w:rPr>
            <w:rFonts w:asciiTheme="minorHAnsi" w:hAnsiTheme="minorHAnsi" w:cstheme="minorHAnsi"/>
            <w:color w:val="000000"/>
            <w:sz w:val="22"/>
            <w:szCs w:val="22"/>
          </w:rPr>
          <w:delText xml:space="preserve">it </w:delText>
        </w:r>
        <w:r w:rsidR="00F74132" w:rsidDel="00E6017B">
          <w:rPr>
            <w:rFonts w:asciiTheme="minorHAnsi" w:hAnsiTheme="minorHAnsi" w:cstheme="minorHAnsi"/>
            <w:color w:val="000000"/>
            <w:sz w:val="22"/>
            <w:szCs w:val="22"/>
          </w:rPr>
          <w:delText xml:space="preserve">is difficult to judge the quality of the papers. He again </w:delText>
        </w:r>
      </w:del>
      <w:r w:rsidR="00F74132">
        <w:rPr>
          <w:rFonts w:asciiTheme="minorHAnsi" w:hAnsiTheme="minorHAnsi" w:cstheme="minorHAnsi"/>
          <w:color w:val="000000"/>
          <w:sz w:val="22"/>
          <w:szCs w:val="22"/>
        </w:rPr>
        <w:t xml:space="preserve">emphasized that the EC rules can only be followed if EC is making the funds available. </w:t>
      </w:r>
    </w:p>
    <w:p w14:paraId="45930F74" w14:textId="77777777" w:rsidR="00F6451F" w:rsidRDefault="00F6451F" w:rsidP="00F6451F">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Ch. I</w:t>
      </w:r>
      <w:r w:rsidR="00557871">
        <w:rPr>
          <w:rFonts w:asciiTheme="minorHAnsi" w:hAnsiTheme="minorHAnsi" w:cstheme="minorHAnsi"/>
          <w:color w:val="000000"/>
          <w:sz w:val="22"/>
          <w:szCs w:val="22"/>
        </w:rPr>
        <w:t>bbott informed, that the</w:t>
      </w:r>
      <w:r>
        <w:rPr>
          <w:rFonts w:asciiTheme="minorHAnsi" w:hAnsiTheme="minorHAnsi" w:cstheme="minorHAnsi"/>
          <w:color w:val="000000"/>
          <w:sz w:val="22"/>
          <w:szCs w:val="22"/>
        </w:rPr>
        <w:t xml:space="preserve"> possibilities to change the rules </w:t>
      </w:r>
      <w:r w:rsidR="00F74132">
        <w:rPr>
          <w:rFonts w:asciiTheme="minorHAnsi" w:hAnsiTheme="minorHAnsi" w:cstheme="minorHAnsi"/>
          <w:color w:val="000000"/>
          <w:sz w:val="22"/>
          <w:szCs w:val="22"/>
        </w:rPr>
        <w:t xml:space="preserve">and make funds available </w:t>
      </w:r>
      <w:r>
        <w:rPr>
          <w:rFonts w:asciiTheme="minorHAnsi" w:hAnsiTheme="minorHAnsi" w:cstheme="minorHAnsi"/>
          <w:color w:val="000000"/>
          <w:sz w:val="22"/>
          <w:szCs w:val="22"/>
        </w:rPr>
        <w:t xml:space="preserve">are very limited, owing the fact that the roots of the </w:t>
      </w:r>
      <w:r w:rsidR="00557871">
        <w:rPr>
          <w:rFonts w:asciiTheme="minorHAnsi" w:hAnsiTheme="minorHAnsi" w:cstheme="minorHAnsi"/>
          <w:color w:val="000000"/>
          <w:sz w:val="22"/>
          <w:szCs w:val="22"/>
        </w:rPr>
        <w:t>open access are in</w:t>
      </w:r>
      <w:r>
        <w:rPr>
          <w:rFonts w:asciiTheme="minorHAnsi" w:hAnsiTheme="minorHAnsi" w:cstheme="minorHAnsi"/>
          <w:color w:val="000000"/>
          <w:sz w:val="22"/>
          <w:szCs w:val="22"/>
        </w:rPr>
        <w:t xml:space="preserve"> Plan S, which the EC endorsed. K Gal offered to try to invite Johan Roorick, the executive director of Plan S to the next meeting.  S. Tosti and R Wolf were discussion also the quality of the publications: How we measure it; which are the terms for referees. F. I</w:t>
      </w:r>
      <w:r w:rsidR="008256CA">
        <w:rPr>
          <w:rFonts w:asciiTheme="minorHAnsi" w:hAnsiTheme="minorHAnsi" w:cstheme="minorHAnsi"/>
          <w:color w:val="000000"/>
          <w:sz w:val="22"/>
          <w:szCs w:val="22"/>
        </w:rPr>
        <w:t>mbeaux draw</w:t>
      </w:r>
      <w:r>
        <w:rPr>
          <w:rFonts w:asciiTheme="minorHAnsi" w:hAnsiTheme="minorHAnsi" w:cstheme="minorHAnsi"/>
          <w:color w:val="000000"/>
          <w:sz w:val="22"/>
          <w:szCs w:val="22"/>
        </w:rPr>
        <w:t xml:space="preserve"> the attention that each European country deals </w:t>
      </w:r>
      <w:r w:rsidR="008256CA">
        <w:rPr>
          <w:rFonts w:asciiTheme="minorHAnsi" w:hAnsiTheme="minorHAnsi" w:cstheme="minorHAnsi"/>
          <w:color w:val="000000"/>
          <w:sz w:val="22"/>
          <w:szCs w:val="22"/>
        </w:rPr>
        <w:t xml:space="preserve">with the quality assessment differently and EUROfusion has very limited influence on it. </w:t>
      </w:r>
    </w:p>
    <w:p w14:paraId="35C4B546" w14:textId="77777777" w:rsidR="00F6451F" w:rsidRDefault="00F6451F" w:rsidP="00963AC0">
      <w:pPr>
        <w:spacing w:line="360" w:lineRule="auto"/>
        <w:jc w:val="both"/>
        <w:rPr>
          <w:rFonts w:asciiTheme="minorHAnsi" w:hAnsiTheme="minorHAnsi" w:cstheme="minorHAnsi"/>
          <w:color w:val="000000"/>
          <w:sz w:val="22"/>
          <w:szCs w:val="22"/>
        </w:rPr>
      </w:pPr>
    </w:p>
    <w:p w14:paraId="566B19FE" w14:textId="77777777" w:rsidR="00F6451F" w:rsidRDefault="00F6451F"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S. Tosti has expressed his disappointment that those rules are very unfavorable, especially for young students, </w:t>
      </w:r>
      <w:r w:rsidR="00557871">
        <w:rPr>
          <w:rFonts w:asciiTheme="minorHAnsi" w:hAnsiTheme="minorHAnsi" w:cstheme="minorHAnsi"/>
          <w:color w:val="000000"/>
          <w:sz w:val="22"/>
          <w:szCs w:val="22"/>
        </w:rPr>
        <w:t>whose</w:t>
      </w:r>
      <w:r>
        <w:rPr>
          <w:rFonts w:asciiTheme="minorHAnsi" w:hAnsiTheme="minorHAnsi" w:cstheme="minorHAnsi"/>
          <w:color w:val="000000"/>
          <w:sz w:val="22"/>
          <w:szCs w:val="22"/>
        </w:rPr>
        <w:t xml:space="preserve"> carrier depends on the publications. They should work under better condition and should have possibilities to reach their goals.</w:t>
      </w:r>
    </w:p>
    <w:p w14:paraId="65D0FDC3" w14:textId="77777777" w:rsidR="008256CA" w:rsidRDefault="008256CA" w:rsidP="00963AC0">
      <w:pPr>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 Gal summarized shortly the meeting actions: </w:t>
      </w:r>
    </w:p>
    <w:p w14:paraId="1DA40F8A" w14:textId="77777777" w:rsidR="000A77F5" w:rsidRDefault="00F6451F" w:rsidP="00557871">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K Gal offered to try to invite John Roorick, the executive director of Plan S to the next meeting.</w:t>
      </w:r>
    </w:p>
    <w:p w14:paraId="39F4D19D" w14:textId="77777777" w:rsidR="000A77F5" w:rsidRPr="00783041" w:rsidRDefault="000A77F5" w:rsidP="00557871">
      <w:pPr>
        <w:spacing w:line="360" w:lineRule="auto"/>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 Gal has offered to contact PPCF, as soon as the NF </w:t>
      </w:r>
      <w:r w:rsidR="00F6451F">
        <w:rPr>
          <w:rFonts w:asciiTheme="minorHAnsi" w:hAnsiTheme="minorHAnsi" w:cstheme="minorHAnsi"/>
          <w:color w:val="000000"/>
          <w:sz w:val="22"/>
          <w:szCs w:val="22"/>
        </w:rPr>
        <w:t>are on track. P. Ricci requested, to negotiate also with JPP (Cambridge), as many theory papers are published there.</w:t>
      </w:r>
    </w:p>
    <w:sectPr w:rsidR="000A77F5" w:rsidRPr="00783041" w:rsidSect="007F6416">
      <w:headerReference w:type="default" r:id="rId9"/>
      <w:footerReference w:type="even" r:id="rId10"/>
      <w:footerReference w:type="default" r:id="rId11"/>
      <w:endnotePr>
        <w:numFmt w:val="decimal"/>
      </w:endnotePr>
      <w:type w:val="continuous"/>
      <w:pgSz w:w="11907" w:h="16840" w:code="9"/>
      <w:pgMar w:top="1775" w:right="1729" w:bottom="1440" w:left="1729" w:header="0" w:footer="284"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E578" w16cex:dateUtc="2021-12-09T10:48:00Z"/>
  <w16cex:commentExtensible w16cex:durableId="255CE579" w16cex:dateUtc="2021-12-09T10:54:00Z"/>
  <w16cex:commentExtensible w16cex:durableId="255CE57A" w16cex:dateUtc="2021-12-08T09:24:00Z"/>
  <w16cex:commentExtensible w16cex:durableId="255CE57B" w16cex:dateUtc="2021-12-08T15:05:00Z"/>
  <w16cex:commentExtensible w16cex:durableId="255CE57C" w16cex:dateUtc="2021-12-08T09:28:00Z"/>
  <w16cex:commentExtensible w16cex:durableId="255CE57D" w16cex:dateUtc="2021-12-08T14:35:00Z"/>
  <w16cex:commentExtensible w16cex:durableId="255CE57E" w16cex:dateUtc="2021-12-08T14:38:00Z"/>
  <w16cex:commentExtensible w16cex:durableId="255CE57F" w16cex:dateUtc="2021-12-08T16:24:00Z"/>
  <w16cex:commentExtensible w16cex:durableId="255CE580" w16cex:dateUtc="2021-12-08T14:59:00Z"/>
  <w16cex:commentExtensible w16cex:durableId="255CE581" w16cex:dateUtc="2021-12-08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534068" w16cid:durableId="255CE578"/>
  <w16cid:commentId w16cid:paraId="66BD1611" w16cid:durableId="255CE579"/>
  <w16cid:commentId w16cid:paraId="7F047ACA" w16cid:durableId="255CE57A"/>
  <w16cid:commentId w16cid:paraId="74B7C6EC" w16cid:durableId="255CE57B"/>
  <w16cid:commentId w16cid:paraId="49574D0F" w16cid:durableId="255CE57C"/>
  <w16cid:commentId w16cid:paraId="35342612" w16cid:durableId="255CE57D"/>
  <w16cid:commentId w16cid:paraId="2CA5506A" w16cid:durableId="255CE57E"/>
  <w16cid:commentId w16cid:paraId="5D0ABE1C" w16cid:durableId="255CE57F"/>
  <w16cid:commentId w16cid:paraId="002C1C94" w16cid:durableId="255CE580"/>
  <w16cid:commentId w16cid:paraId="37511C87" w16cid:durableId="255CE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1E667" w14:textId="77777777" w:rsidR="0081058C" w:rsidRDefault="0081058C">
      <w:pPr>
        <w:spacing w:line="20" w:lineRule="exact"/>
      </w:pPr>
    </w:p>
  </w:endnote>
  <w:endnote w:type="continuationSeparator" w:id="0">
    <w:p w14:paraId="28E1E05B" w14:textId="77777777" w:rsidR="0081058C" w:rsidRDefault="0081058C">
      <w:pPr>
        <w:pStyle w:val="Initial"/>
      </w:pPr>
      <w:r>
        <w:rPr>
          <w:rFonts w:ascii="Courier New" w:hAnsi="Courier New"/>
          <w:spacing w:val="0"/>
        </w:rPr>
        <w:t xml:space="preserve"> </w:t>
      </w:r>
    </w:p>
  </w:endnote>
  <w:endnote w:type="continuationNotice" w:id="1">
    <w:p w14:paraId="5DE6959D" w14:textId="77777777" w:rsidR="0081058C" w:rsidRDefault="0081058C">
      <w:pPr>
        <w:pStyle w:val="Initial"/>
      </w:pPr>
      <w:r>
        <w:rPr>
          <w:rFonts w:ascii="Courier New" w:hAnsi="Courier New"/>
          <w:spacing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6826520"/>
      <w:docPartObj>
        <w:docPartGallery w:val="Page Numbers (Bottom of Page)"/>
        <w:docPartUnique/>
      </w:docPartObj>
    </w:sdtPr>
    <w:sdtEndPr>
      <w:rPr>
        <w:rStyle w:val="PageNumber"/>
      </w:rPr>
    </w:sdtEndPr>
    <w:sdtContent>
      <w:p w14:paraId="10200659" w14:textId="77777777" w:rsidR="002650F8" w:rsidRDefault="00CC11E9" w:rsidP="002650F8">
        <w:pPr>
          <w:pStyle w:val="Footer"/>
          <w:framePr w:wrap="none" w:vAnchor="text" w:hAnchor="margin" w:xAlign="right" w:y="1"/>
          <w:rPr>
            <w:rStyle w:val="PageNumber"/>
          </w:rPr>
        </w:pPr>
        <w:r>
          <w:rPr>
            <w:rStyle w:val="PageNumber"/>
          </w:rPr>
          <w:fldChar w:fldCharType="begin"/>
        </w:r>
        <w:r w:rsidR="002650F8">
          <w:rPr>
            <w:rStyle w:val="PageNumber"/>
          </w:rPr>
          <w:instrText xml:space="preserve"> PAGE </w:instrText>
        </w:r>
        <w:r>
          <w:rPr>
            <w:rStyle w:val="PageNumber"/>
          </w:rPr>
          <w:fldChar w:fldCharType="end"/>
        </w:r>
      </w:p>
    </w:sdtContent>
  </w:sdt>
  <w:p w14:paraId="37A03F60" w14:textId="77777777" w:rsidR="002650F8" w:rsidRDefault="002650F8" w:rsidP="007F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45343994"/>
      <w:docPartObj>
        <w:docPartGallery w:val="Page Numbers (Bottom of Page)"/>
        <w:docPartUnique/>
      </w:docPartObj>
    </w:sdtPr>
    <w:sdtEndPr>
      <w:rPr>
        <w:rStyle w:val="PageNumber"/>
      </w:rPr>
    </w:sdtEndPr>
    <w:sdtContent>
      <w:p w14:paraId="7C0CF85B" w14:textId="02CC5383" w:rsidR="002650F8" w:rsidRDefault="00CC11E9" w:rsidP="002650F8">
        <w:pPr>
          <w:pStyle w:val="Footer"/>
          <w:framePr w:wrap="none" w:vAnchor="text" w:hAnchor="margin" w:xAlign="right" w:y="1"/>
          <w:rPr>
            <w:rStyle w:val="PageNumber"/>
          </w:rPr>
        </w:pPr>
        <w:r>
          <w:rPr>
            <w:rStyle w:val="PageNumber"/>
          </w:rPr>
          <w:fldChar w:fldCharType="begin"/>
        </w:r>
        <w:r w:rsidR="002650F8">
          <w:rPr>
            <w:rStyle w:val="PageNumber"/>
          </w:rPr>
          <w:instrText xml:space="preserve"> PAGE </w:instrText>
        </w:r>
        <w:r>
          <w:rPr>
            <w:rStyle w:val="PageNumber"/>
          </w:rPr>
          <w:fldChar w:fldCharType="separate"/>
        </w:r>
        <w:r w:rsidR="00CD22B2">
          <w:rPr>
            <w:rStyle w:val="PageNumber"/>
          </w:rPr>
          <w:t>3</w:t>
        </w:r>
        <w:r>
          <w:rPr>
            <w:rStyle w:val="PageNumber"/>
          </w:rPr>
          <w:fldChar w:fldCharType="end"/>
        </w:r>
      </w:p>
    </w:sdtContent>
  </w:sdt>
  <w:p w14:paraId="18A0AF20" w14:textId="77777777" w:rsidR="002650F8" w:rsidRDefault="002650F8" w:rsidP="007F6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CB912" w14:textId="77777777" w:rsidR="0081058C" w:rsidRDefault="0081058C">
      <w:pPr>
        <w:pStyle w:val="Initial"/>
      </w:pPr>
      <w:r>
        <w:rPr>
          <w:rFonts w:ascii="Courier New" w:hAnsi="Courier New"/>
          <w:spacing w:val="0"/>
        </w:rPr>
        <w:separator/>
      </w:r>
    </w:p>
  </w:footnote>
  <w:footnote w:type="continuationSeparator" w:id="0">
    <w:p w14:paraId="583188AB" w14:textId="77777777" w:rsidR="0081058C" w:rsidRDefault="0081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935EF" w14:textId="77777777" w:rsidR="002650F8" w:rsidRDefault="002650F8" w:rsidP="0082482B">
    <w:pPr>
      <w:pStyle w:val="Header"/>
      <w:tabs>
        <w:tab w:val="center" w:pos="2250"/>
        <w:tab w:val="right" w:pos="9020"/>
      </w:tabs>
      <w:ind w:left="2250"/>
    </w:pPr>
    <w:r w:rsidRPr="00942988">
      <w:rPr>
        <w:noProof/>
      </w:rPr>
      <w:drawing>
        <wp:anchor distT="0" distB="0" distL="114300" distR="114300" simplePos="0" relativeHeight="251659264" behindDoc="0" locked="0" layoutInCell="1" allowOverlap="1" wp14:anchorId="37D1E4F4" wp14:editId="0A492BD3">
          <wp:simplePos x="0" y="0"/>
          <wp:positionH relativeFrom="column">
            <wp:posOffset>-372598</wp:posOffset>
          </wp:positionH>
          <wp:positionV relativeFrom="paragraph">
            <wp:posOffset>113616</wp:posOffset>
          </wp:positionV>
          <wp:extent cx="2047875" cy="587375"/>
          <wp:effectExtent l="0" t="0" r="9525" b="3175"/>
          <wp:wrapNone/>
          <wp:docPr id="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587375"/>
                  </a:xfrm>
                  <a:prstGeom prst="rect">
                    <a:avLst/>
                  </a:prstGeom>
                </pic:spPr>
              </pic:pic>
            </a:graphicData>
          </a:graphic>
        </wp:anchor>
      </w:drawing>
    </w:r>
    <w:r>
      <w:ptab w:relativeTo="margin" w:alignment="center" w:leader="none"/>
    </w:r>
  </w:p>
  <w:p w14:paraId="36B6F1BC" w14:textId="77777777" w:rsidR="002650F8" w:rsidRPr="00F328F9" w:rsidRDefault="0081058C" w:rsidP="0097748B">
    <w:pPr>
      <w:pStyle w:val="Header"/>
      <w:tabs>
        <w:tab w:val="center" w:pos="2790"/>
      </w:tabs>
      <w:ind w:left="2835" w:right="-880" w:hanging="45"/>
      <w:rPr>
        <w:rFonts w:ascii="Times New Roman" w:hAnsi="Times New Roman"/>
        <w:i/>
      </w:rPr>
    </w:pPr>
    <w:r>
      <w:fldChar w:fldCharType="begin"/>
    </w:r>
    <w:r>
      <w:instrText xml:space="preserve"> FILENAME  \* MERGEFORMAT </w:instrText>
    </w:r>
    <w:r>
      <w:fldChar w:fldCharType="separate"/>
    </w:r>
    <w:r w:rsidR="002650F8">
      <w:rPr>
        <w:rFonts w:ascii="Times New Roman" w:hAnsi="Times New Roman"/>
        <w:i/>
        <w:noProof/>
      </w:rPr>
      <w:t xml:space="preserve">EUROFUSION  </w:t>
    </w:r>
    <w:r w:rsidR="002650F8" w:rsidRPr="00A97115">
      <w:rPr>
        <w:rFonts w:ascii="Times New Roman" w:hAnsi="Times New Roman"/>
        <w:b/>
        <w:bCs/>
        <w:i/>
        <w:noProof/>
        <w:lang w:val="en-US"/>
      </w:rPr>
      <w:t>Working Group to assess publishing during Horizon Europe</w:t>
    </w:r>
    <w:r w:rsidR="002650F8">
      <w:rPr>
        <w:rFonts w:ascii="Times New Roman" w:hAnsi="Times New Roman"/>
        <w:i/>
        <w:noProof/>
        <w:lang w:val="en-US"/>
      </w:rPr>
      <w:t xml:space="preserve"> 03</w:t>
    </w:r>
    <w:r w:rsidR="002650F8">
      <w:rPr>
        <w:rFonts w:ascii="Times New Roman" w:hAnsi="Times New Roman"/>
        <w:i/>
        <w:noProof/>
      </w:rPr>
      <w:t>-December-2021.docx</w:t>
    </w:r>
    <w:r>
      <w:rPr>
        <w:rFonts w:ascii="Times New Roman" w:hAnsi="Times New Roman"/>
        <w:i/>
        <w:noProof/>
      </w:rPr>
      <w:fldChar w:fldCharType="end"/>
    </w:r>
  </w:p>
  <w:p w14:paraId="23647FF5" w14:textId="77777777" w:rsidR="002650F8" w:rsidRPr="00A97115" w:rsidRDefault="002650F8" w:rsidP="008D3E67">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84D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87251"/>
    <w:multiLevelType w:val="hybridMultilevel"/>
    <w:tmpl w:val="05641CF8"/>
    <w:lvl w:ilvl="0" w:tplc="D8BE9936">
      <w:start w:val="1"/>
      <w:numFmt w:val="lowerLetter"/>
      <w:lvlText w:val="%1."/>
      <w:lvlJc w:val="left"/>
      <w:pPr>
        <w:ind w:left="1980" w:hanging="54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DE426C"/>
    <w:multiLevelType w:val="hybridMultilevel"/>
    <w:tmpl w:val="B086A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A0438"/>
    <w:multiLevelType w:val="hybridMultilevel"/>
    <w:tmpl w:val="C226D9CA"/>
    <w:lvl w:ilvl="0" w:tplc="CDB29D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B8D561F"/>
    <w:multiLevelType w:val="hybridMultilevel"/>
    <w:tmpl w:val="71AC6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D1A44"/>
    <w:multiLevelType w:val="hybridMultilevel"/>
    <w:tmpl w:val="C674C99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847D9"/>
    <w:multiLevelType w:val="multilevel"/>
    <w:tmpl w:val="05641CF8"/>
    <w:lvl w:ilvl="0">
      <w:start w:val="1"/>
      <w:numFmt w:val="lowerLetter"/>
      <w:lvlText w:val="%1."/>
      <w:lvlJc w:val="left"/>
      <w:pPr>
        <w:ind w:left="1980" w:hanging="54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43E4F02"/>
    <w:multiLevelType w:val="hybridMultilevel"/>
    <w:tmpl w:val="E4B6C9E4"/>
    <w:lvl w:ilvl="0" w:tplc="9E243C20">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5160F3"/>
    <w:multiLevelType w:val="hybridMultilevel"/>
    <w:tmpl w:val="7868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3E47"/>
    <w:multiLevelType w:val="multilevel"/>
    <w:tmpl w:val="C5B8B360"/>
    <w:lvl w:ilvl="0">
      <w:numFmt w:val="decimal"/>
      <w:lvlText w:val="%1."/>
      <w:lvlJc w:val="left"/>
      <w:pPr>
        <w:tabs>
          <w:tab w:val="num" w:pos="360"/>
        </w:tabs>
        <w:ind w:left="360" w:hanging="360"/>
      </w:pPr>
    </w:lvl>
    <w:lvl w:ilvl="1">
      <w:start w:val="1"/>
      <w:numFmt w:val="decimal"/>
      <w:lvlText w:val="%1.%2."/>
      <w:lvlJc w:val="left"/>
      <w:pPr>
        <w:tabs>
          <w:tab w:val="num" w:pos="851"/>
        </w:tabs>
        <w:ind w:left="851" w:hanging="491"/>
      </w:pPr>
    </w:lvl>
    <w:lvl w:ilvl="2">
      <w:start w:val="1"/>
      <w:numFmt w:val="decimal"/>
      <w:lvlText w:val="%1.%2.%3."/>
      <w:lvlJc w:val="left"/>
      <w:pPr>
        <w:tabs>
          <w:tab w:val="num" w:pos="1571"/>
        </w:tabs>
        <w:ind w:left="1247" w:hanging="396"/>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F2324B"/>
    <w:multiLevelType w:val="hybridMultilevel"/>
    <w:tmpl w:val="E26CF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F88950">
      <w:start w:val="2"/>
      <w:numFmt w:val="bullet"/>
      <w:lvlText w:val="-"/>
      <w:lvlJc w:val="left"/>
      <w:pPr>
        <w:ind w:left="2160" w:hanging="36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9518C"/>
    <w:multiLevelType w:val="hybridMultilevel"/>
    <w:tmpl w:val="4A84F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7700"/>
    <w:multiLevelType w:val="hybridMultilevel"/>
    <w:tmpl w:val="D2686B7A"/>
    <w:lvl w:ilvl="0" w:tplc="0DFCCEFA">
      <w:start w:val="1"/>
      <w:numFmt w:val="lowerLetter"/>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234A7797"/>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4" w15:restartNumberingAfterBreak="0">
    <w:nsid w:val="29B004DF"/>
    <w:multiLevelType w:val="hybridMultilevel"/>
    <w:tmpl w:val="2B001B64"/>
    <w:lvl w:ilvl="0" w:tplc="9E68821E">
      <w:start w:val="1"/>
      <w:numFmt w:val="lowerLetter"/>
      <w:lvlText w:val="%1."/>
      <w:lvlJc w:val="left"/>
      <w:pPr>
        <w:ind w:left="680" w:hanging="360"/>
      </w:pPr>
      <w:rPr>
        <w:rFonts w:hint="default"/>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5" w15:restartNumberingAfterBreak="0">
    <w:nsid w:val="2C9A3898"/>
    <w:multiLevelType w:val="hybridMultilevel"/>
    <w:tmpl w:val="8D56B6E2"/>
    <w:lvl w:ilvl="0" w:tplc="B8FABF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A75F1"/>
    <w:multiLevelType w:val="hybridMultilevel"/>
    <w:tmpl w:val="7604E8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6483A"/>
    <w:multiLevelType w:val="hybridMultilevel"/>
    <w:tmpl w:val="D30AA6C0"/>
    <w:lvl w:ilvl="0" w:tplc="F2A6905E">
      <w:start w:val="1"/>
      <w:numFmt w:val="lowerLetter"/>
      <w:lvlText w:val="%1)"/>
      <w:lvlJc w:val="left"/>
      <w:pPr>
        <w:ind w:left="520" w:hanging="360"/>
      </w:pPr>
      <w:rPr>
        <w:rFonts w:hint="default"/>
      </w:rPr>
    </w:lvl>
    <w:lvl w:ilvl="1" w:tplc="08090019">
      <w:start w:val="1"/>
      <w:numFmt w:val="lowerLetter"/>
      <w:lvlText w:val="%2."/>
      <w:lvlJc w:val="left"/>
      <w:pPr>
        <w:ind w:left="1240" w:hanging="360"/>
      </w:pPr>
    </w:lvl>
    <w:lvl w:ilvl="2" w:tplc="0809001B">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315A1871"/>
    <w:multiLevelType w:val="hybridMultilevel"/>
    <w:tmpl w:val="8FEA674E"/>
    <w:lvl w:ilvl="0" w:tplc="C1568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3CF4C78"/>
    <w:multiLevelType w:val="hybridMultilevel"/>
    <w:tmpl w:val="BD0E39B6"/>
    <w:lvl w:ilvl="0" w:tplc="29E6CD9E">
      <w:start w:val="1"/>
      <w:numFmt w:val="lowerLetter"/>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38B250EC"/>
    <w:multiLevelType w:val="hybridMultilevel"/>
    <w:tmpl w:val="7EAA9FB8"/>
    <w:lvl w:ilvl="0" w:tplc="EBA6C806">
      <w:start w:val="1"/>
      <w:numFmt w:val="bullet"/>
      <w:lvlText w:val="•"/>
      <w:lvlJc w:val="left"/>
      <w:pPr>
        <w:tabs>
          <w:tab w:val="num" w:pos="720"/>
        </w:tabs>
        <w:ind w:left="720" w:hanging="360"/>
      </w:pPr>
      <w:rPr>
        <w:rFonts w:ascii="Arial" w:hAnsi="Arial" w:hint="default"/>
      </w:rPr>
    </w:lvl>
    <w:lvl w:ilvl="1" w:tplc="327E8D50">
      <w:numFmt w:val="bullet"/>
      <w:lvlText w:val="•"/>
      <w:lvlJc w:val="left"/>
      <w:pPr>
        <w:tabs>
          <w:tab w:val="num" w:pos="1440"/>
        </w:tabs>
        <w:ind w:left="1440" w:hanging="360"/>
      </w:pPr>
      <w:rPr>
        <w:rFonts w:ascii="Arial" w:hAnsi="Arial" w:hint="default"/>
      </w:rPr>
    </w:lvl>
    <w:lvl w:ilvl="2" w:tplc="BCB4C58A" w:tentative="1">
      <w:start w:val="1"/>
      <w:numFmt w:val="bullet"/>
      <w:lvlText w:val="•"/>
      <w:lvlJc w:val="left"/>
      <w:pPr>
        <w:tabs>
          <w:tab w:val="num" w:pos="2160"/>
        </w:tabs>
        <w:ind w:left="2160" w:hanging="360"/>
      </w:pPr>
      <w:rPr>
        <w:rFonts w:ascii="Arial" w:hAnsi="Arial" w:hint="default"/>
      </w:rPr>
    </w:lvl>
    <w:lvl w:ilvl="3" w:tplc="CE52DC26" w:tentative="1">
      <w:start w:val="1"/>
      <w:numFmt w:val="bullet"/>
      <w:lvlText w:val="•"/>
      <w:lvlJc w:val="left"/>
      <w:pPr>
        <w:tabs>
          <w:tab w:val="num" w:pos="2880"/>
        </w:tabs>
        <w:ind w:left="2880" w:hanging="360"/>
      </w:pPr>
      <w:rPr>
        <w:rFonts w:ascii="Arial" w:hAnsi="Arial" w:hint="default"/>
      </w:rPr>
    </w:lvl>
    <w:lvl w:ilvl="4" w:tplc="3904D006" w:tentative="1">
      <w:start w:val="1"/>
      <w:numFmt w:val="bullet"/>
      <w:lvlText w:val="•"/>
      <w:lvlJc w:val="left"/>
      <w:pPr>
        <w:tabs>
          <w:tab w:val="num" w:pos="3600"/>
        </w:tabs>
        <w:ind w:left="3600" w:hanging="360"/>
      </w:pPr>
      <w:rPr>
        <w:rFonts w:ascii="Arial" w:hAnsi="Arial" w:hint="default"/>
      </w:rPr>
    </w:lvl>
    <w:lvl w:ilvl="5" w:tplc="FF70F846" w:tentative="1">
      <w:start w:val="1"/>
      <w:numFmt w:val="bullet"/>
      <w:lvlText w:val="•"/>
      <w:lvlJc w:val="left"/>
      <w:pPr>
        <w:tabs>
          <w:tab w:val="num" w:pos="4320"/>
        </w:tabs>
        <w:ind w:left="4320" w:hanging="360"/>
      </w:pPr>
      <w:rPr>
        <w:rFonts w:ascii="Arial" w:hAnsi="Arial" w:hint="default"/>
      </w:rPr>
    </w:lvl>
    <w:lvl w:ilvl="6" w:tplc="2F1E0992" w:tentative="1">
      <w:start w:val="1"/>
      <w:numFmt w:val="bullet"/>
      <w:lvlText w:val="•"/>
      <w:lvlJc w:val="left"/>
      <w:pPr>
        <w:tabs>
          <w:tab w:val="num" w:pos="5040"/>
        </w:tabs>
        <w:ind w:left="5040" w:hanging="360"/>
      </w:pPr>
      <w:rPr>
        <w:rFonts w:ascii="Arial" w:hAnsi="Arial" w:hint="default"/>
      </w:rPr>
    </w:lvl>
    <w:lvl w:ilvl="7" w:tplc="8C24EA94" w:tentative="1">
      <w:start w:val="1"/>
      <w:numFmt w:val="bullet"/>
      <w:lvlText w:val="•"/>
      <w:lvlJc w:val="left"/>
      <w:pPr>
        <w:tabs>
          <w:tab w:val="num" w:pos="5760"/>
        </w:tabs>
        <w:ind w:left="5760" w:hanging="360"/>
      </w:pPr>
      <w:rPr>
        <w:rFonts w:ascii="Arial" w:hAnsi="Arial" w:hint="default"/>
      </w:rPr>
    </w:lvl>
    <w:lvl w:ilvl="8" w:tplc="CF78DC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2965B6"/>
    <w:multiLevelType w:val="hybridMultilevel"/>
    <w:tmpl w:val="8266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75A55"/>
    <w:multiLevelType w:val="hybridMultilevel"/>
    <w:tmpl w:val="2070DF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C0C55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303518"/>
    <w:multiLevelType w:val="hybridMultilevel"/>
    <w:tmpl w:val="2E7E004A"/>
    <w:lvl w:ilvl="0" w:tplc="187CD69E">
      <w:start w:val="1"/>
      <w:numFmt w:val="lowerLetter"/>
      <w:lvlText w:val="%1."/>
      <w:lvlJc w:val="left"/>
      <w:pPr>
        <w:ind w:left="820" w:hanging="360"/>
      </w:pPr>
      <w:rPr>
        <w:rFonts w:hint="default"/>
        <w:sz w:val="22"/>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5" w15:restartNumberingAfterBreak="0">
    <w:nsid w:val="3F8A441F"/>
    <w:multiLevelType w:val="hybridMultilevel"/>
    <w:tmpl w:val="F782CC54"/>
    <w:lvl w:ilvl="0" w:tplc="5DFC089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60AA2"/>
    <w:multiLevelType w:val="hybridMultilevel"/>
    <w:tmpl w:val="61125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2A0468"/>
    <w:multiLevelType w:val="hybridMultilevel"/>
    <w:tmpl w:val="C064708A"/>
    <w:lvl w:ilvl="0" w:tplc="95660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771E86"/>
    <w:multiLevelType w:val="hybridMultilevel"/>
    <w:tmpl w:val="11B24DA6"/>
    <w:lvl w:ilvl="0" w:tplc="ACCEE9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A11001"/>
    <w:multiLevelType w:val="hybridMultilevel"/>
    <w:tmpl w:val="3F7498F2"/>
    <w:lvl w:ilvl="0" w:tplc="F6E2E1C6">
      <w:start w:val="1"/>
      <w:numFmt w:val="bullet"/>
      <w:lvlText w:val="-"/>
      <w:lvlJc w:val="left"/>
      <w:pPr>
        <w:tabs>
          <w:tab w:val="num" w:pos="720"/>
        </w:tabs>
        <w:ind w:left="720" w:hanging="360"/>
      </w:pPr>
      <w:rPr>
        <w:rFonts w:ascii="Times New Roman" w:hAnsi="Times New Roman" w:hint="default"/>
      </w:rPr>
    </w:lvl>
    <w:lvl w:ilvl="1" w:tplc="FB68920E">
      <w:numFmt w:val="bullet"/>
      <w:lvlText w:val="-"/>
      <w:lvlJc w:val="left"/>
      <w:pPr>
        <w:tabs>
          <w:tab w:val="num" w:pos="1440"/>
        </w:tabs>
        <w:ind w:left="1440" w:hanging="360"/>
      </w:pPr>
      <w:rPr>
        <w:rFonts w:ascii="Times New Roman" w:hAnsi="Times New Roman" w:hint="default"/>
      </w:rPr>
    </w:lvl>
    <w:lvl w:ilvl="2" w:tplc="CF9E5E94" w:tentative="1">
      <w:start w:val="1"/>
      <w:numFmt w:val="bullet"/>
      <w:lvlText w:val="-"/>
      <w:lvlJc w:val="left"/>
      <w:pPr>
        <w:tabs>
          <w:tab w:val="num" w:pos="2160"/>
        </w:tabs>
        <w:ind w:left="2160" w:hanging="360"/>
      </w:pPr>
      <w:rPr>
        <w:rFonts w:ascii="Times New Roman" w:hAnsi="Times New Roman" w:hint="default"/>
      </w:rPr>
    </w:lvl>
    <w:lvl w:ilvl="3" w:tplc="E06C4C32" w:tentative="1">
      <w:start w:val="1"/>
      <w:numFmt w:val="bullet"/>
      <w:lvlText w:val="-"/>
      <w:lvlJc w:val="left"/>
      <w:pPr>
        <w:tabs>
          <w:tab w:val="num" w:pos="2880"/>
        </w:tabs>
        <w:ind w:left="2880" w:hanging="360"/>
      </w:pPr>
      <w:rPr>
        <w:rFonts w:ascii="Times New Roman" w:hAnsi="Times New Roman" w:hint="default"/>
      </w:rPr>
    </w:lvl>
    <w:lvl w:ilvl="4" w:tplc="78B09D12" w:tentative="1">
      <w:start w:val="1"/>
      <w:numFmt w:val="bullet"/>
      <w:lvlText w:val="-"/>
      <w:lvlJc w:val="left"/>
      <w:pPr>
        <w:tabs>
          <w:tab w:val="num" w:pos="3600"/>
        </w:tabs>
        <w:ind w:left="3600" w:hanging="360"/>
      </w:pPr>
      <w:rPr>
        <w:rFonts w:ascii="Times New Roman" w:hAnsi="Times New Roman" w:hint="default"/>
      </w:rPr>
    </w:lvl>
    <w:lvl w:ilvl="5" w:tplc="30302322" w:tentative="1">
      <w:start w:val="1"/>
      <w:numFmt w:val="bullet"/>
      <w:lvlText w:val="-"/>
      <w:lvlJc w:val="left"/>
      <w:pPr>
        <w:tabs>
          <w:tab w:val="num" w:pos="4320"/>
        </w:tabs>
        <w:ind w:left="4320" w:hanging="360"/>
      </w:pPr>
      <w:rPr>
        <w:rFonts w:ascii="Times New Roman" w:hAnsi="Times New Roman" w:hint="default"/>
      </w:rPr>
    </w:lvl>
    <w:lvl w:ilvl="6" w:tplc="1FD4710A" w:tentative="1">
      <w:start w:val="1"/>
      <w:numFmt w:val="bullet"/>
      <w:lvlText w:val="-"/>
      <w:lvlJc w:val="left"/>
      <w:pPr>
        <w:tabs>
          <w:tab w:val="num" w:pos="5040"/>
        </w:tabs>
        <w:ind w:left="5040" w:hanging="360"/>
      </w:pPr>
      <w:rPr>
        <w:rFonts w:ascii="Times New Roman" w:hAnsi="Times New Roman" w:hint="default"/>
      </w:rPr>
    </w:lvl>
    <w:lvl w:ilvl="7" w:tplc="0FFE0334" w:tentative="1">
      <w:start w:val="1"/>
      <w:numFmt w:val="bullet"/>
      <w:lvlText w:val="-"/>
      <w:lvlJc w:val="left"/>
      <w:pPr>
        <w:tabs>
          <w:tab w:val="num" w:pos="5760"/>
        </w:tabs>
        <w:ind w:left="5760" w:hanging="360"/>
      </w:pPr>
      <w:rPr>
        <w:rFonts w:ascii="Times New Roman" w:hAnsi="Times New Roman" w:hint="default"/>
      </w:rPr>
    </w:lvl>
    <w:lvl w:ilvl="8" w:tplc="58004C3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F64493C"/>
    <w:multiLevelType w:val="hybridMultilevel"/>
    <w:tmpl w:val="E8FCC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D64CA8"/>
    <w:multiLevelType w:val="hybridMultilevel"/>
    <w:tmpl w:val="2E4204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846C55"/>
    <w:multiLevelType w:val="hybridMultilevel"/>
    <w:tmpl w:val="98BC03E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64473"/>
    <w:multiLevelType w:val="hybridMultilevel"/>
    <w:tmpl w:val="2C30A48E"/>
    <w:lvl w:ilvl="0" w:tplc="F46EE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679AF"/>
    <w:multiLevelType w:val="hybridMultilevel"/>
    <w:tmpl w:val="BA3C03B0"/>
    <w:lvl w:ilvl="0" w:tplc="F348D7EA">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BA6AC8"/>
    <w:multiLevelType w:val="hybridMultilevel"/>
    <w:tmpl w:val="7C728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A6E10"/>
    <w:multiLevelType w:val="hybridMultilevel"/>
    <w:tmpl w:val="406CE462"/>
    <w:lvl w:ilvl="0" w:tplc="1E285F3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6433A77"/>
    <w:multiLevelType w:val="hybridMultilevel"/>
    <w:tmpl w:val="C78CC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820CA"/>
    <w:multiLevelType w:val="hybridMultilevel"/>
    <w:tmpl w:val="4E36F5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29691E"/>
    <w:multiLevelType w:val="hybridMultilevel"/>
    <w:tmpl w:val="AA5E49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B3363"/>
    <w:multiLevelType w:val="hybridMultilevel"/>
    <w:tmpl w:val="23025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
  </w:num>
  <w:num w:numId="4">
    <w:abstractNumId w:val="38"/>
  </w:num>
  <w:num w:numId="5">
    <w:abstractNumId w:val="28"/>
  </w:num>
  <w:num w:numId="6">
    <w:abstractNumId w:val="0"/>
  </w:num>
  <w:num w:numId="7">
    <w:abstractNumId w:val="16"/>
  </w:num>
  <w:num w:numId="8">
    <w:abstractNumId w:val="25"/>
  </w:num>
  <w:num w:numId="9">
    <w:abstractNumId w:val="35"/>
  </w:num>
  <w:num w:numId="10">
    <w:abstractNumId w:val="29"/>
  </w:num>
  <w:num w:numId="11">
    <w:abstractNumId w:val="1"/>
  </w:num>
  <w:num w:numId="12">
    <w:abstractNumId w:val="6"/>
  </w:num>
  <w:num w:numId="13">
    <w:abstractNumId w:val="15"/>
  </w:num>
  <w:num w:numId="14">
    <w:abstractNumId w:val="23"/>
  </w:num>
  <w:num w:numId="15">
    <w:abstractNumId w:val="17"/>
  </w:num>
  <w:num w:numId="16">
    <w:abstractNumId w:val="34"/>
  </w:num>
  <w:num w:numId="17">
    <w:abstractNumId w:val="37"/>
  </w:num>
  <w:num w:numId="18">
    <w:abstractNumId w:val="4"/>
  </w:num>
  <w:num w:numId="19">
    <w:abstractNumId w:val="11"/>
  </w:num>
  <w:num w:numId="20">
    <w:abstractNumId w:val="12"/>
  </w:num>
  <w:num w:numId="21">
    <w:abstractNumId w:val="13"/>
  </w:num>
  <w:num w:numId="22">
    <w:abstractNumId w:val="24"/>
  </w:num>
  <w:num w:numId="23">
    <w:abstractNumId w:val="19"/>
  </w:num>
  <w:num w:numId="24">
    <w:abstractNumId w:val="14"/>
  </w:num>
  <w:num w:numId="25">
    <w:abstractNumId w:val="39"/>
  </w:num>
  <w:num w:numId="26">
    <w:abstractNumId w:val="2"/>
  </w:num>
  <w:num w:numId="27">
    <w:abstractNumId w:val="31"/>
  </w:num>
  <w:num w:numId="28">
    <w:abstractNumId w:val="32"/>
  </w:num>
  <w:num w:numId="29">
    <w:abstractNumId w:val="33"/>
  </w:num>
  <w:num w:numId="30">
    <w:abstractNumId w:val="8"/>
  </w:num>
  <w:num w:numId="31">
    <w:abstractNumId w:val="21"/>
  </w:num>
  <w:num w:numId="32">
    <w:abstractNumId w:val="22"/>
  </w:num>
  <w:num w:numId="33">
    <w:abstractNumId w:val="7"/>
  </w:num>
  <w:num w:numId="34">
    <w:abstractNumId w:val="10"/>
  </w:num>
  <w:num w:numId="35">
    <w:abstractNumId w:val="26"/>
  </w:num>
  <w:num w:numId="36">
    <w:abstractNumId w:val="30"/>
  </w:num>
  <w:num w:numId="37">
    <w:abstractNumId w:val="5"/>
  </w:num>
  <w:num w:numId="38">
    <w:abstractNumId w:val="27"/>
  </w:num>
  <w:num w:numId="39">
    <w:abstractNumId w:val="36"/>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87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75901"/>
    <w:rsid w:val="00000E2A"/>
    <w:rsid w:val="00001032"/>
    <w:rsid w:val="00001295"/>
    <w:rsid w:val="000014F6"/>
    <w:rsid w:val="00001AA0"/>
    <w:rsid w:val="00002DD5"/>
    <w:rsid w:val="00003804"/>
    <w:rsid w:val="00003F47"/>
    <w:rsid w:val="00004745"/>
    <w:rsid w:val="0000627F"/>
    <w:rsid w:val="00006795"/>
    <w:rsid w:val="00007283"/>
    <w:rsid w:val="0001074D"/>
    <w:rsid w:val="00010DBF"/>
    <w:rsid w:val="00010F65"/>
    <w:rsid w:val="000112F2"/>
    <w:rsid w:val="00011AD2"/>
    <w:rsid w:val="000123E8"/>
    <w:rsid w:val="0001406A"/>
    <w:rsid w:val="0001582A"/>
    <w:rsid w:val="000178D1"/>
    <w:rsid w:val="00017FAE"/>
    <w:rsid w:val="00020C09"/>
    <w:rsid w:val="00020D35"/>
    <w:rsid w:val="0002152F"/>
    <w:rsid w:val="00021A91"/>
    <w:rsid w:val="00022406"/>
    <w:rsid w:val="00022FA0"/>
    <w:rsid w:val="00024364"/>
    <w:rsid w:val="00024E22"/>
    <w:rsid w:val="00024E36"/>
    <w:rsid w:val="00024FB4"/>
    <w:rsid w:val="00025599"/>
    <w:rsid w:val="00025B02"/>
    <w:rsid w:val="00025BB2"/>
    <w:rsid w:val="0002671E"/>
    <w:rsid w:val="00026A70"/>
    <w:rsid w:val="0002728F"/>
    <w:rsid w:val="00030A76"/>
    <w:rsid w:val="00030F71"/>
    <w:rsid w:val="000317CF"/>
    <w:rsid w:val="000319D2"/>
    <w:rsid w:val="00031A80"/>
    <w:rsid w:val="00032D47"/>
    <w:rsid w:val="0003324C"/>
    <w:rsid w:val="00033EDA"/>
    <w:rsid w:val="00033F07"/>
    <w:rsid w:val="000360FA"/>
    <w:rsid w:val="000363FC"/>
    <w:rsid w:val="000366CA"/>
    <w:rsid w:val="000366E8"/>
    <w:rsid w:val="0003740A"/>
    <w:rsid w:val="00037BB3"/>
    <w:rsid w:val="00037C27"/>
    <w:rsid w:val="00040778"/>
    <w:rsid w:val="000414F3"/>
    <w:rsid w:val="0004185A"/>
    <w:rsid w:val="00041F23"/>
    <w:rsid w:val="00042238"/>
    <w:rsid w:val="00042351"/>
    <w:rsid w:val="00042989"/>
    <w:rsid w:val="00042F27"/>
    <w:rsid w:val="00043232"/>
    <w:rsid w:val="00043243"/>
    <w:rsid w:val="00043B12"/>
    <w:rsid w:val="00043CD2"/>
    <w:rsid w:val="00043D2F"/>
    <w:rsid w:val="00044349"/>
    <w:rsid w:val="00044FCD"/>
    <w:rsid w:val="00045187"/>
    <w:rsid w:val="0004539B"/>
    <w:rsid w:val="000475B5"/>
    <w:rsid w:val="000479A1"/>
    <w:rsid w:val="00051B41"/>
    <w:rsid w:val="00051F23"/>
    <w:rsid w:val="00052C1B"/>
    <w:rsid w:val="00054C1E"/>
    <w:rsid w:val="000550AA"/>
    <w:rsid w:val="000558E4"/>
    <w:rsid w:val="00055B34"/>
    <w:rsid w:val="000565D9"/>
    <w:rsid w:val="0005674C"/>
    <w:rsid w:val="00061512"/>
    <w:rsid w:val="0006260C"/>
    <w:rsid w:val="0006271D"/>
    <w:rsid w:val="00062F90"/>
    <w:rsid w:val="000630D8"/>
    <w:rsid w:val="000632DF"/>
    <w:rsid w:val="0006382C"/>
    <w:rsid w:val="00063BC2"/>
    <w:rsid w:val="00064FDC"/>
    <w:rsid w:val="000653C5"/>
    <w:rsid w:val="00065604"/>
    <w:rsid w:val="0006634B"/>
    <w:rsid w:val="0006718E"/>
    <w:rsid w:val="00070153"/>
    <w:rsid w:val="0007054D"/>
    <w:rsid w:val="000705E2"/>
    <w:rsid w:val="00070725"/>
    <w:rsid w:val="00070EA1"/>
    <w:rsid w:val="0007235E"/>
    <w:rsid w:val="0007246B"/>
    <w:rsid w:val="00072728"/>
    <w:rsid w:val="000745D4"/>
    <w:rsid w:val="00074866"/>
    <w:rsid w:val="000750CD"/>
    <w:rsid w:val="000757CA"/>
    <w:rsid w:val="00075D71"/>
    <w:rsid w:val="00080F0E"/>
    <w:rsid w:val="00080F25"/>
    <w:rsid w:val="00081927"/>
    <w:rsid w:val="00081994"/>
    <w:rsid w:val="000819C3"/>
    <w:rsid w:val="00081C99"/>
    <w:rsid w:val="0008205F"/>
    <w:rsid w:val="00082741"/>
    <w:rsid w:val="00082B61"/>
    <w:rsid w:val="00082E9A"/>
    <w:rsid w:val="00084CB0"/>
    <w:rsid w:val="0008574E"/>
    <w:rsid w:val="0008598D"/>
    <w:rsid w:val="00086036"/>
    <w:rsid w:val="00086906"/>
    <w:rsid w:val="00086E7F"/>
    <w:rsid w:val="00087DDD"/>
    <w:rsid w:val="000903FB"/>
    <w:rsid w:val="0009234E"/>
    <w:rsid w:val="00092AF9"/>
    <w:rsid w:val="00093300"/>
    <w:rsid w:val="000941F1"/>
    <w:rsid w:val="000943D4"/>
    <w:rsid w:val="0009513B"/>
    <w:rsid w:val="00095A08"/>
    <w:rsid w:val="00095B92"/>
    <w:rsid w:val="00096834"/>
    <w:rsid w:val="000A08A5"/>
    <w:rsid w:val="000A0AB0"/>
    <w:rsid w:val="000A25F7"/>
    <w:rsid w:val="000A28AC"/>
    <w:rsid w:val="000A2AB9"/>
    <w:rsid w:val="000A2EFA"/>
    <w:rsid w:val="000A3930"/>
    <w:rsid w:val="000A4E15"/>
    <w:rsid w:val="000A6055"/>
    <w:rsid w:val="000A6951"/>
    <w:rsid w:val="000A6C80"/>
    <w:rsid w:val="000A7772"/>
    <w:rsid w:val="000A77F5"/>
    <w:rsid w:val="000A78CB"/>
    <w:rsid w:val="000A7D59"/>
    <w:rsid w:val="000B07E9"/>
    <w:rsid w:val="000B1F41"/>
    <w:rsid w:val="000B2357"/>
    <w:rsid w:val="000B2C1A"/>
    <w:rsid w:val="000B394A"/>
    <w:rsid w:val="000B5793"/>
    <w:rsid w:val="000B5F08"/>
    <w:rsid w:val="000B5F34"/>
    <w:rsid w:val="000B6107"/>
    <w:rsid w:val="000B6EE0"/>
    <w:rsid w:val="000B714E"/>
    <w:rsid w:val="000B799D"/>
    <w:rsid w:val="000B79FC"/>
    <w:rsid w:val="000B7E23"/>
    <w:rsid w:val="000C25E9"/>
    <w:rsid w:val="000C2EF0"/>
    <w:rsid w:val="000C2FF3"/>
    <w:rsid w:val="000C30A0"/>
    <w:rsid w:val="000C3F16"/>
    <w:rsid w:val="000C44BF"/>
    <w:rsid w:val="000C49D0"/>
    <w:rsid w:val="000C5B8D"/>
    <w:rsid w:val="000C6A78"/>
    <w:rsid w:val="000C77E5"/>
    <w:rsid w:val="000D0254"/>
    <w:rsid w:val="000D0616"/>
    <w:rsid w:val="000D1E49"/>
    <w:rsid w:val="000D2059"/>
    <w:rsid w:val="000D2BE0"/>
    <w:rsid w:val="000D3F54"/>
    <w:rsid w:val="000D40E0"/>
    <w:rsid w:val="000D42A2"/>
    <w:rsid w:val="000D4D72"/>
    <w:rsid w:val="000D59BD"/>
    <w:rsid w:val="000D66AA"/>
    <w:rsid w:val="000E006E"/>
    <w:rsid w:val="000E09C7"/>
    <w:rsid w:val="000E0CDB"/>
    <w:rsid w:val="000E15DC"/>
    <w:rsid w:val="000E1B03"/>
    <w:rsid w:val="000E240E"/>
    <w:rsid w:val="000E341F"/>
    <w:rsid w:val="000E389D"/>
    <w:rsid w:val="000E3B04"/>
    <w:rsid w:val="000E45CA"/>
    <w:rsid w:val="000E4D4A"/>
    <w:rsid w:val="000E69F8"/>
    <w:rsid w:val="000E7438"/>
    <w:rsid w:val="000E788B"/>
    <w:rsid w:val="000E7945"/>
    <w:rsid w:val="000F0022"/>
    <w:rsid w:val="000F0096"/>
    <w:rsid w:val="000F0A17"/>
    <w:rsid w:val="000F2D24"/>
    <w:rsid w:val="000F3994"/>
    <w:rsid w:val="000F4912"/>
    <w:rsid w:val="000F4DE6"/>
    <w:rsid w:val="000F51C0"/>
    <w:rsid w:val="000F591B"/>
    <w:rsid w:val="000F5FD3"/>
    <w:rsid w:val="000F631F"/>
    <w:rsid w:val="000F652D"/>
    <w:rsid w:val="000F7007"/>
    <w:rsid w:val="000F74F9"/>
    <w:rsid w:val="000F79CF"/>
    <w:rsid w:val="001001C3"/>
    <w:rsid w:val="00100294"/>
    <w:rsid w:val="0010030E"/>
    <w:rsid w:val="00100A4F"/>
    <w:rsid w:val="00101FDF"/>
    <w:rsid w:val="00103268"/>
    <w:rsid w:val="00103760"/>
    <w:rsid w:val="00103843"/>
    <w:rsid w:val="00104C2F"/>
    <w:rsid w:val="001056AF"/>
    <w:rsid w:val="00105F21"/>
    <w:rsid w:val="0010600D"/>
    <w:rsid w:val="00106909"/>
    <w:rsid w:val="00106A26"/>
    <w:rsid w:val="00106EDA"/>
    <w:rsid w:val="0010749F"/>
    <w:rsid w:val="00107609"/>
    <w:rsid w:val="00110474"/>
    <w:rsid w:val="00110D42"/>
    <w:rsid w:val="00111D81"/>
    <w:rsid w:val="00112162"/>
    <w:rsid w:val="00112818"/>
    <w:rsid w:val="00112915"/>
    <w:rsid w:val="00112A00"/>
    <w:rsid w:val="00113FBF"/>
    <w:rsid w:val="0011557E"/>
    <w:rsid w:val="001158A3"/>
    <w:rsid w:val="0011597D"/>
    <w:rsid w:val="00115B37"/>
    <w:rsid w:val="00115C58"/>
    <w:rsid w:val="0011608C"/>
    <w:rsid w:val="00116C22"/>
    <w:rsid w:val="001171A6"/>
    <w:rsid w:val="001172CB"/>
    <w:rsid w:val="00120347"/>
    <w:rsid w:val="001204B2"/>
    <w:rsid w:val="00120A2D"/>
    <w:rsid w:val="00121040"/>
    <w:rsid w:val="0012128D"/>
    <w:rsid w:val="00121B45"/>
    <w:rsid w:val="00121BF3"/>
    <w:rsid w:val="00121C50"/>
    <w:rsid w:val="00122E8D"/>
    <w:rsid w:val="0012350F"/>
    <w:rsid w:val="00123ECF"/>
    <w:rsid w:val="001245CB"/>
    <w:rsid w:val="00124AC9"/>
    <w:rsid w:val="00124EDF"/>
    <w:rsid w:val="00124FE9"/>
    <w:rsid w:val="00125F49"/>
    <w:rsid w:val="001274D3"/>
    <w:rsid w:val="00127BA4"/>
    <w:rsid w:val="00130147"/>
    <w:rsid w:val="001306FA"/>
    <w:rsid w:val="001308AD"/>
    <w:rsid w:val="0013090F"/>
    <w:rsid w:val="00130A5D"/>
    <w:rsid w:val="00130FD1"/>
    <w:rsid w:val="001322B5"/>
    <w:rsid w:val="00134CAE"/>
    <w:rsid w:val="00135AC0"/>
    <w:rsid w:val="001369C1"/>
    <w:rsid w:val="00136F05"/>
    <w:rsid w:val="001378B4"/>
    <w:rsid w:val="00137D28"/>
    <w:rsid w:val="00140F17"/>
    <w:rsid w:val="001410B8"/>
    <w:rsid w:val="001414A3"/>
    <w:rsid w:val="00141621"/>
    <w:rsid w:val="00141937"/>
    <w:rsid w:val="00141C57"/>
    <w:rsid w:val="00142AD8"/>
    <w:rsid w:val="00142C11"/>
    <w:rsid w:val="00143724"/>
    <w:rsid w:val="00143A26"/>
    <w:rsid w:val="00143EB8"/>
    <w:rsid w:val="00146B1B"/>
    <w:rsid w:val="00147012"/>
    <w:rsid w:val="001474B5"/>
    <w:rsid w:val="00150057"/>
    <w:rsid w:val="00150F22"/>
    <w:rsid w:val="00152B60"/>
    <w:rsid w:val="001535D3"/>
    <w:rsid w:val="00154155"/>
    <w:rsid w:val="00154353"/>
    <w:rsid w:val="00154582"/>
    <w:rsid w:val="001548ED"/>
    <w:rsid w:val="00154D5A"/>
    <w:rsid w:val="00155600"/>
    <w:rsid w:val="00155CD8"/>
    <w:rsid w:val="00155D96"/>
    <w:rsid w:val="00156A57"/>
    <w:rsid w:val="00156D8C"/>
    <w:rsid w:val="001571F2"/>
    <w:rsid w:val="00157882"/>
    <w:rsid w:val="00157E51"/>
    <w:rsid w:val="0016004C"/>
    <w:rsid w:val="001601E0"/>
    <w:rsid w:val="00160930"/>
    <w:rsid w:val="001613EB"/>
    <w:rsid w:val="00161498"/>
    <w:rsid w:val="001614FB"/>
    <w:rsid w:val="001625F7"/>
    <w:rsid w:val="00163447"/>
    <w:rsid w:val="0016384F"/>
    <w:rsid w:val="00163F2E"/>
    <w:rsid w:val="0016587F"/>
    <w:rsid w:val="00165958"/>
    <w:rsid w:val="00166CF1"/>
    <w:rsid w:val="001674C3"/>
    <w:rsid w:val="001674ED"/>
    <w:rsid w:val="00167D05"/>
    <w:rsid w:val="001708AD"/>
    <w:rsid w:val="00170AA6"/>
    <w:rsid w:val="00170FE2"/>
    <w:rsid w:val="001717EB"/>
    <w:rsid w:val="001729FB"/>
    <w:rsid w:val="00172C4C"/>
    <w:rsid w:val="00172D01"/>
    <w:rsid w:val="001730D8"/>
    <w:rsid w:val="001736F9"/>
    <w:rsid w:val="00173B64"/>
    <w:rsid w:val="00173B8C"/>
    <w:rsid w:val="00173F8A"/>
    <w:rsid w:val="00174C3C"/>
    <w:rsid w:val="001758D9"/>
    <w:rsid w:val="00175DD5"/>
    <w:rsid w:val="00176068"/>
    <w:rsid w:val="001760FB"/>
    <w:rsid w:val="0017626F"/>
    <w:rsid w:val="00176662"/>
    <w:rsid w:val="001768BB"/>
    <w:rsid w:val="001769D5"/>
    <w:rsid w:val="00176C93"/>
    <w:rsid w:val="00176E10"/>
    <w:rsid w:val="00176E3E"/>
    <w:rsid w:val="00177F8C"/>
    <w:rsid w:val="0018017B"/>
    <w:rsid w:val="001811FA"/>
    <w:rsid w:val="0018153D"/>
    <w:rsid w:val="001821EA"/>
    <w:rsid w:val="001827FF"/>
    <w:rsid w:val="00182D77"/>
    <w:rsid w:val="00182D90"/>
    <w:rsid w:val="001831E3"/>
    <w:rsid w:val="0018515F"/>
    <w:rsid w:val="00185FA8"/>
    <w:rsid w:val="00187221"/>
    <w:rsid w:val="00187B54"/>
    <w:rsid w:val="00187DEE"/>
    <w:rsid w:val="00190549"/>
    <w:rsid w:val="00191813"/>
    <w:rsid w:val="00191B28"/>
    <w:rsid w:val="001920C0"/>
    <w:rsid w:val="00192F6A"/>
    <w:rsid w:val="001937FF"/>
    <w:rsid w:val="00193CF2"/>
    <w:rsid w:val="00194747"/>
    <w:rsid w:val="00194DE4"/>
    <w:rsid w:val="0019522D"/>
    <w:rsid w:val="00195DCB"/>
    <w:rsid w:val="00196C42"/>
    <w:rsid w:val="001A27F5"/>
    <w:rsid w:val="001A2837"/>
    <w:rsid w:val="001A29FD"/>
    <w:rsid w:val="001A2D76"/>
    <w:rsid w:val="001A3B58"/>
    <w:rsid w:val="001A3C5E"/>
    <w:rsid w:val="001A44DC"/>
    <w:rsid w:val="001A4B05"/>
    <w:rsid w:val="001A4D53"/>
    <w:rsid w:val="001A78CE"/>
    <w:rsid w:val="001A7988"/>
    <w:rsid w:val="001B1177"/>
    <w:rsid w:val="001B1196"/>
    <w:rsid w:val="001B1773"/>
    <w:rsid w:val="001B17D7"/>
    <w:rsid w:val="001B2ED6"/>
    <w:rsid w:val="001B356A"/>
    <w:rsid w:val="001B4910"/>
    <w:rsid w:val="001B4BAB"/>
    <w:rsid w:val="001B5E23"/>
    <w:rsid w:val="001B6021"/>
    <w:rsid w:val="001B65F8"/>
    <w:rsid w:val="001B6931"/>
    <w:rsid w:val="001B7B36"/>
    <w:rsid w:val="001C3071"/>
    <w:rsid w:val="001C30A3"/>
    <w:rsid w:val="001C52DC"/>
    <w:rsid w:val="001C5432"/>
    <w:rsid w:val="001D12F8"/>
    <w:rsid w:val="001D1C45"/>
    <w:rsid w:val="001D1C97"/>
    <w:rsid w:val="001D2C25"/>
    <w:rsid w:val="001D2E18"/>
    <w:rsid w:val="001D2E6D"/>
    <w:rsid w:val="001D3CAB"/>
    <w:rsid w:val="001D421C"/>
    <w:rsid w:val="001D4937"/>
    <w:rsid w:val="001D4F79"/>
    <w:rsid w:val="001D52E0"/>
    <w:rsid w:val="001D5EF4"/>
    <w:rsid w:val="001D60DF"/>
    <w:rsid w:val="001D6FD6"/>
    <w:rsid w:val="001D7F23"/>
    <w:rsid w:val="001E0C5F"/>
    <w:rsid w:val="001E18C2"/>
    <w:rsid w:val="001E18FD"/>
    <w:rsid w:val="001E1AE6"/>
    <w:rsid w:val="001E31A8"/>
    <w:rsid w:val="001E32BD"/>
    <w:rsid w:val="001E3DB4"/>
    <w:rsid w:val="001E4F2B"/>
    <w:rsid w:val="001E4F65"/>
    <w:rsid w:val="001E5A2D"/>
    <w:rsid w:val="001E5EFA"/>
    <w:rsid w:val="001E7235"/>
    <w:rsid w:val="001E7358"/>
    <w:rsid w:val="001F0189"/>
    <w:rsid w:val="001F172B"/>
    <w:rsid w:val="001F1F45"/>
    <w:rsid w:val="001F2017"/>
    <w:rsid w:val="001F24F6"/>
    <w:rsid w:val="001F3A0C"/>
    <w:rsid w:val="001F3FC0"/>
    <w:rsid w:val="001F42B9"/>
    <w:rsid w:val="001F4916"/>
    <w:rsid w:val="001F6791"/>
    <w:rsid w:val="001F6A84"/>
    <w:rsid w:val="001F70D7"/>
    <w:rsid w:val="001F75D5"/>
    <w:rsid w:val="001F76F9"/>
    <w:rsid w:val="002000B3"/>
    <w:rsid w:val="00200582"/>
    <w:rsid w:val="00200730"/>
    <w:rsid w:val="00200AD7"/>
    <w:rsid w:val="0020176A"/>
    <w:rsid w:val="00201DAE"/>
    <w:rsid w:val="00202AAF"/>
    <w:rsid w:val="00202B57"/>
    <w:rsid w:val="00202C6D"/>
    <w:rsid w:val="00203146"/>
    <w:rsid w:val="002035D6"/>
    <w:rsid w:val="00204F02"/>
    <w:rsid w:val="00205349"/>
    <w:rsid w:val="00205A77"/>
    <w:rsid w:val="00205F11"/>
    <w:rsid w:val="00206140"/>
    <w:rsid w:val="00206F04"/>
    <w:rsid w:val="002077FF"/>
    <w:rsid w:val="0021066B"/>
    <w:rsid w:val="00211771"/>
    <w:rsid w:val="00212328"/>
    <w:rsid w:val="002134CC"/>
    <w:rsid w:val="0021370B"/>
    <w:rsid w:val="0021397F"/>
    <w:rsid w:val="00213989"/>
    <w:rsid w:val="0021446C"/>
    <w:rsid w:val="00214487"/>
    <w:rsid w:val="00214DB2"/>
    <w:rsid w:val="00216B8B"/>
    <w:rsid w:val="00216CE9"/>
    <w:rsid w:val="002173BB"/>
    <w:rsid w:val="002174AC"/>
    <w:rsid w:val="0021799C"/>
    <w:rsid w:val="0022075E"/>
    <w:rsid w:val="002211F6"/>
    <w:rsid w:val="00222045"/>
    <w:rsid w:val="002253AF"/>
    <w:rsid w:val="00225ABC"/>
    <w:rsid w:val="00226140"/>
    <w:rsid w:val="002278A9"/>
    <w:rsid w:val="00230A47"/>
    <w:rsid w:val="00230FFC"/>
    <w:rsid w:val="00231B2D"/>
    <w:rsid w:val="00232770"/>
    <w:rsid w:val="002329DA"/>
    <w:rsid w:val="00235106"/>
    <w:rsid w:val="00235C08"/>
    <w:rsid w:val="00235ECA"/>
    <w:rsid w:val="00235F20"/>
    <w:rsid w:val="00235F52"/>
    <w:rsid w:val="00236407"/>
    <w:rsid w:val="002371A7"/>
    <w:rsid w:val="00237596"/>
    <w:rsid w:val="00237DFA"/>
    <w:rsid w:val="00240868"/>
    <w:rsid w:val="00241524"/>
    <w:rsid w:val="00241B3A"/>
    <w:rsid w:val="002422B2"/>
    <w:rsid w:val="00242532"/>
    <w:rsid w:val="002430A4"/>
    <w:rsid w:val="002437DC"/>
    <w:rsid w:val="0024433E"/>
    <w:rsid w:val="00244656"/>
    <w:rsid w:val="002449A7"/>
    <w:rsid w:val="00245003"/>
    <w:rsid w:val="00245190"/>
    <w:rsid w:val="00245A98"/>
    <w:rsid w:val="00245C62"/>
    <w:rsid w:val="00246543"/>
    <w:rsid w:val="002472E5"/>
    <w:rsid w:val="002478FD"/>
    <w:rsid w:val="002520D5"/>
    <w:rsid w:val="00252D4A"/>
    <w:rsid w:val="002531BF"/>
    <w:rsid w:val="00253419"/>
    <w:rsid w:val="0025470A"/>
    <w:rsid w:val="002548DC"/>
    <w:rsid w:val="00255AFB"/>
    <w:rsid w:val="00256A2A"/>
    <w:rsid w:val="002578DB"/>
    <w:rsid w:val="002579C8"/>
    <w:rsid w:val="002600CB"/>
    <w:rsid w:val="00261041"/>
    <w:rsid w:val="00261417"/>
    <w:rsid w:val="0026247C"/>
    <w:rsid w:val="002641CA"/>
    <w:rsid w:val="002650F8"/>
    <w:rsid w:val="00265506"/>
    <w:rsid w:val="00265B68"/>
    <w:rsid w:val="00265C44"/>
    <w:rsid w:val="00265C69"/>
    <w:rsid w:val="00267778"/>
    <w:rsid w:val="00270BFC"/>
    <w:rsid w:val="00272378"/>
    <w:rsid w:val="00273000"/>
    <w:rsid w:val="00273CB8"/>
    <w:rsid w:val="00274850"/>
    <w:rsid w:val="00274AC6"/>
    <w:rsid w:val="0027549F"/>
    <w:rsid w:val="00276974"/>
    <w:rsid w:val="00277709"/>
    <w:rsid w:val="002778FB"/>
    <w:rsid w:val="00277D13"/>
    <w:rsid w:val="00281238"/>
    <w:rsid w:val="00281EAF"/>
    <w:rsid w:val="002826AE"/>
    <w:rsid w:val="00282D02"/>
    <w:rsid w:val="0028328D"/>
    <w:rsid w:val="002834E3"/>
    <w:rsid w:val="002834EC"/>
    <w:rsid w:val="00283623"/>
    <w:rsid w:val="00283EB9"/>
    <w:rsid w:val="00283ED3"/>
    <w:rsid w:val="00284344"/>
    <w:rsid w:val="00284472"/>
    <w:rsid w:val="002861A9"/>
    <w:rsid w:val="002866DD"/>
    <w:rsid w:val="00286812"/>
    <w:rsid w:val="0028710A"/>
    <w:rsid w:val="002872C3"/>
    <w:rsid w:val="00287EA9"/>
    <w:rsid w:val="00290EED"/>
    <w:rsid w:val="00290FBC"/>
    <w:rsid w:val="00291492"/>
    <w:rsid w:val="00291599"/>
    <w:rsid w:val="002925B6"/>
    <w:rsid w:val="0029356A"/>
    <w:rsid w:val="00293EEF"/>
    <w:rsid w:val="0029448C"/>
    <w:rsid w:val="00294511"/>
    <w:rsid w:val="00294631"/>
    <w:rsid w:val="00295509"/>
    <w:rsid w:val="0029763B"/>
    <w:rsid w:val="002A0A33"/>
    <w:rsid w:val="002A0BD5"/>
    <w:rsid w:val="002A1193"/>
    <w:rsid w:val="002A225F"/>
    <w:rsid w:val="002A251C"/>
    <w:rsid w:val="002A26DE"/>
    <w:rsid w:val="002A273F"/>
    <w:rsid w:val="002A2922"/>
    <w:rsid w:val="002A34A1"/>
    <w:rsid w:val="002A3F4E"/>
    <w:rsid w:val="002A547A"/>
    <w:rsid w:val="002A5C68"/>
    <w:rsid w:val="002A6361"/>
    <w:rsid w:val="002A7419"/>
    <w:rsid w:val="002A7B9E"/>
    <w:rsid w:val="002A7E34"/>
    <w:rsid w:val="002B0CE3"/>
    <w:rsid w:val="002B0E1F"/>
    <w:rsid w:val="002B1114"/>
    <w:rsid w:val="002B1926"/>
    <w:rsid w:val="002B1FA4"/>
    <w:rsid w:val="002B5228"/>
    <w:rsid w:val="002B6721"/>
    <w:rsid w:val="002B6F7C"/>
    <w:rsid w:val="002C0193"/>
    <w:rsid w:val="002C0C2D"/>
    <w:rsid w:val="002C118F"/>
    <w:rsid w:val="002C28CC"/>
    <w:rsid w:val="002C4508"/>
    <w:rsid w:val="002C463D"/>
    <w:rsid w:val="002C5186"/>
    <w:rsid w:val="002C51F4"/>
    <w:rsid w:val="002C62DF"/>
    <w:rsid w:val="002C6657"/>
    <w:rsid w:val="002C6E27"/>
    <w:rsid w:val="002C7D72"/>
    <w:rsid w:val="002D1A22"/>
    <w:rsid w:val="002D326B"/>
    <w:rsid w:val="002D32CB"/>
    <w:rsid w:val="002D3676"/>
    <w:rsid w:val="002D44B5"/>
    <w:rsid w:val="002D4B78"/>
    <w:rsid w:val="002D5348"/>
    <w:rsid w:val="002D5413"/>
    <w:rsid w:val="002D7180"/>
    <w:rsid w:val="002E0925"/>
    <w:rsid w:val="002E0E6C"/>
    <w:rsid w:val="002E0F2E"/>
    <w:rsid w:val="002E152B"/>
    <w:rsid w:val="002E15EA"/>
    <w:rsid w:val="002E2921"/>
    <w:rsid w:val="002E2F50"/>
    <w:rsid w:val="002E3829"/>
    <w:rsid w:val="002E4937"/>
    <w:rsid w:val="002E4F85"/>
    <w:rsid w:val="002E53B3"/>
    <w:rsid w:val="002E5453"/>
    <w:rsid w:val="002E6820"/>
    <w:rsid w:val="002E6BF1"/>
    <w:rsid w:val="002E7CCE"/>
    <w:rsid w:val="002F2C78"/>
    <w:rsid w:val="002F3700"/>
    <w:rsid w:val="002F441E"/>
    <w:rsid w:val="002F50B7"/>
    <w:rsid w:val="002F522D"/>
    <w:rsid w:val="002F609A"/>
    <w:rsid w:val="002F6322"/>
    <w:rsid w:val="002F6904"/>
    <w:rsid w:val="002F6F4F"/>
    <w:rsid w:val="002F70CA"/>
    <w:rsid w:val="002F7370"/>
    <w:rsid w:val="002F7460"/>
    <w:rsid w:val="00300166"/>
    <w:rsid w:val="003006F5"/>
    <w:rsid w:val="00300A3B"/>
    <w:rsid w:val="00300D23"/>
    <w:rsid w:val="00301817"/>
    <w:rsid w:val="003027D2"/>
    <w:rsid w:val="003029D4"/>
    <w:rsid w:val="00302AA6"/>
    <w:rsid w:val="00302F0F"/>
    <w:rsid w:val="003036BB"/>
    <w:rsid w:val="00303F8E"/>
    <w:rsid w:val="003040C3"/>
    <w:rsid w:val="0030796B"/>
    <w:rsid w:val="00307CD2"/>
    <w:rsid w:val="003105A7"/>
    <w:rsid w:val="00310AB8"/>
    <w:rsid w:val="00311F52"/>
    <w:rsid w:val="00312654"/>
    <w:rsid w:val="003126D9"/>
    <w:rsid w:val="0031345C"/>
    <w:rsid w:val="003134D5"/>
    <w:rsid w:val="00314161"/>
    <w:rsid w:val="003149FD"/>
    <w:rsid w:val="00315223"/>
    <w:rsid w:val="003160F8"/>
    <w:rsid w:val="003162F7"/>
    <w:rsid w:val="003167C0"/>
    <w:rsid w:val="003173B7"/>
    <w:rsid w:val="00320D14"/>
    <w:rsid w:val="00320FA8"/>
    <w:rsid w:val="00321738"/>
    <w:rsid w:val="00321C3D"/>
    <w:rsid w:val="00322582"/>
    <w:rsid w:val="00322C60"/>
    <w:rsid w:val="00322DB0"/>
    <w:rsid w:val="00323B5B"/>
    <w:rsid w:val="00323BBC"/>
    <w:rsid w:val="0032460A"/>
    <w:rsid w:val="00324A87"/>
    <w:rsid w:val="00324E6C"/>
    <w:rsid w:val="0032552F"/>
    <w:rsid w:val="00325CA2"/>
    <w:rsid w:val="003267E9"/>
    <w:rsid w:val="0033065E"/>
    <w:rsid w:val="00331759"/>
    <w:rsid w:val="00331834"/>
    <w:rsid w:val="003340CB"/>
    <w:rsid w:val="0033417A"/>
    <w:rsid w:val="00334285"/>
    <w:rsid w:val="00334DAD"/>
    <w:rsid w:val="00336074"/>
    <w:rsid w:val="00336E25"/>
    <w:rsid w:val="0033750A"/>
    <w:rsid w:val="00340454"/>
    <w:rsid w:val="00340FE4"/>
    <w:rsid w:val="00341868"/>
    <w:rsid w:val="00341B17"/>
    <w:rsid w:val="00341DD6"/>
    <w:rsid w:val="00342782"/>
    <w:rsid w:val="00342A8A"/>
    <w:rsid w:val="00342E4B"/>
    <w:rsid w:val="003436E7"/>
    <w:rsid w:val="00343A50"/>
    <w:rsid w:val="00343C8D"/>
    <w:rsid w:val="00344F4A"/>
    <w:rsid w:val="0034533A"/>
    <w:rsid w:val="00345420"/>
    <w:rsid w:val="003457C8"/>
    <w:rsid w:val="00346386"/>
    <w:rsid w:val="00346ABB"/>
    <w:rsid w:val="003471F7"/>
    <w:rsid w:val="00347529"/>
    <w:rsid w:val="00347E2B"/>
    <w:rsid w:val="00350BD5"/>
    <w:rsid w:val="0035175B"/>
    <w:rsid w:val="003526C8"/>
    <w:rsid w:val="00352F64"/>
    <w:rsid w:val="003530C4"/>
    <w:rsid w:val="0035315A"/>
    <w:rsid w:val="003534A2"/>
    <w:rsid w:val="003545DC"/>
    <w:rsid w:val="0035478D"/>
    <w:rsid w:val="003549A9"/>
    <w:rsid w:val="003549F1"/>
    <w:rsid w:val="00355578"/>
    <w:rsid w:val="00356902"/>
    <w:rsid w:val="003575FF"/>
    <w:rsid w:val="00357A54"/>
    <w:rsid w:val="00357B15"/>
    <w:rsid w:val="00360C0D"/>
    <w:rsid w:val="00360C86"/>
    <w:rsid w:val="00360CEB"/>
    <w:rsid w:val="003611AC"/>
    <w:rsid w:val="00361480"/>
    <w:rsid w:val="00362329"/>
    <w:rsid w:val="00365258"/>
    <w:rsid w:val="00366153"/>
    <w:rsid w:val="003665F9"/>
    <w:rsid w:val="00367C0C"/>
    <w:rsid w:val="00367C2E"/>
    <w:rsid w:val="00367C90"/>
    <w:rsid w:val="00367FB2"/>
    <w:rsid w:val="0037011E"/>
    <w:rsid w:val="0037027A"/>
    <w:rsid w:val="00370326"/>
    <w:rsid w:val="003714C7"/>
    <w:rsid w:val="00372475"/>
    <w:rsid w:val="003728A1"/>
    <w:rsid w:val="00372F78"/>
    <w:rsid w:val="00373D4E"/>
    <w:rsid w:val="003741F9"/>
    <w:rsid w:val="0037468C"/>
    <w:rsid w:val="0037525E"/>
    <w:rsid w:val="003756E0"/>
    <w:rsid w:val="003764CB"/>
    <w:rsid w:val="00376719"/>
    <w:rsid w:val="003773EA"/>
    <w:rsid w:val="00380731"/>
    <w:rsid w:val="00380B28"/>
    <w:rsid w:val="00380E98"/>
    <w:rsid w:val="003812A5"/>
    <w:rsid w:val="00382E54"/>
    <w:rsid w:val="003831A1"/>
    <w:rsid w:val="0038353D"/>
    <w:rsid w:val="00383A10"/>
    <w:rsid w:val="00385584"/>
    <w:rsid w:val="0038569B"/>
    <w:rsid w:val="003861BD"/>
    <w:rsid w:val="00387567"/>
    <w:rsid w:val="003877AC"/>
    <w:rsid w:val="00387D24"/>
    <w:rsid w:val="00390792"/>
    <w:rsid w:val="00390BBC"/>
    <w:rsid w:val="0039252C"/>
    <w:rsid w:val="00392E27"/>
    <w:rsid w:val="00393260"/>
    <w:rsid w:val="00393C78"/>
    <w:rsid w:val="00393F0A"/>
    <w:rsid w:val="003940D5"/>
    <w:rsid w:val="003945BF"/>
    <w:rsid w:val="003958B8"/>
    <w:rsid w:val="003959A2"/>
    <w:rsid w:val="00395C6D"/>
    <w:rsid w:val="00396DF7"/>
    <w:rsid w:val="0039713B"/>
    <w:rsid w:val="00397CA4"/>
    <w:rsid w:val="00397F52"/>
    <w:rsid w:val="003A24A2"/>
    <w:rsid w:val="003A25D1"/>
    <w:rsid w:val="003A2B88"/>
    <w:rsid w:val="003A3C6F"/>
    <w:rsid w:val="003A4CF8"/>
    <w:rsid w:val="003A4EEF"/>
    <w:rsid w:val="003A5A6B"/>
    <w:rsid w:val="003B0200"/>
    <w:rsid w:val="003B0A83"/>
    <w:rsid w:val="003B36FA"/>
    <w:rsid w:val="003B3F77"/>
    <w:rsid w:val="003B41C4"/>
    <w:rsid w:val="003B42AE"/>
    <w:rsid w:val="003B4C3C"/>
    <w:rsid w:val="003B5855"/>
    <w:rsid w:val="003B6CE9"/>
    <w:rsid w:val="003B6DFB"/>
    <w:rsid w:val="003B7562"/>
    <w:rsid w:val="003C06D5"/>
    <w:rsid w:val="003C0E8B"/>
    <w:rsid w:val="003C0EF1"/>
    <w:rsid w:val="003C1277"/>
    <w:rsid w:val="003C1789"/>
    <w:rsid w:val="003C26A3"/>
    <w:rsid w:val="003C26AC"/>
    <w:rsid w:val="003C2A39"/>
    <w:rsid w:val="003C2AFD"/>
    <w:rsid w:val="003C4386"/>
    <w:rsid w:val="003C50A7"/>
    <w:rsid w:val="003C5142"/>
    <w:rsid w:val="003C65BF"/>
    <w:rsid w:val="003C6D2C"/>
    <w:rsid w:val="003D05BF"/>
    <w:rsid w:val="003D05F4"/>
    <w:rsid w:val="003D0764"/>
    <w:rsid w:val="003D0D05"/>
    <w:rsid w:val="003D13CC"/>
    <w:rsid w:val="003D1E4B"/>
    <w:rsid w:val="003D245B"/>
    <w:rsid w:val="003D2C2A"/>
    <w:rsid w:val="003D2C2D"/>
    <w:rsid w:val="003D309F"/>
    <w:rsid w:val="003D35AB"/>
    <w:rsid w:val="003D37A0"/>
    <w:rsid w:val="003D5148"/>
    <w:rsid w:val="003D5511"/>
    <w:rsid w:val="003D55B4"/>
    <w:rsid w:val="003D5619"/>
    <w:rsid w:val="003D5893"/>
    <w:rsid w:val="003D5D8A"/>
    <w:rsid w:val="003D67F4"/>
    <w:rsid w:val="003D75A5"/>
    <w:rsid w:val="003E0074"/>
    <w:rsid w:val="003E03B5"/>
    <w:rsid w:val="003E05F9"/>
    <w:rsid w:val="003E0B68"/>
    <w:rsid w:val="003E13BD"/>
    <w:rsid w:val="003E234B"/>
    <w:rsid w:val="003E3778"/>
    <w:rsid w:val="003E3DCD"/>
    <w:rsid w:val="003E5182"/>
    <w:rsid w:val="003E5835"/>
    <w:rsid w:val="003E6A62"/>
    <w:rsid w:val="003E6C7E"/>
    <w:rsid w:val="003E6D4F"/>
    <w:rsid w:val="003E6F9C"/>
    <w:rsid w:val="003E7826"/>
    <w:rsid w:val="003E7C2D"/>
    <w:rsid w:val="003F0272"/>
    <w:rsid w:val="003F0F9C"/>
    <w:rsid w:val="003F10EE"/>
    <w:rsid w:val="003F1716"/>
    <w:rsid w:val="003F24F1"/>
    <w:rsid w:val="003F2B41"/>
    <w:rsid w:val="003F2C66"/>
    <w:rsid w:val="003F314E"/>
    <w:rsid w:val="003F4499"/>
    <w:rsid w:val="003F4E97"/>
    <w:rsid w:val="003F5295"/>
    <w:rsid w:val="003F65BE"/>
    <w:rsid w:val="003F691D"/>
    <w:rsid w:val="003F6CF4"/>
    <w:rsid w:val="004004E3"/>
    <w:rsid w:val="0040180D"/>
    <w:rsid w:val="004028A7"/>
    <w:rsid w:val="00402EDE"/>
    <w:rsid w:val="0040393F"/>
    <w:rsid w:val="00404B04"/>
    <w:rsid w:val="00404E6F"/>
    <w:rsid w:val="00405595"/>
    <w:rsid w:val="00406A6E"/>
    <w:rsid w:val="00407220"/>
    <w:rsid w:val="00407F3F"/>
    <w:rsid w:val="0041025F"/>
    <w:rsid w:val="00410D25"/>
    <w:rsid w:val="00410FE6"/>
    <w:rsid w:val="004113FE"/>
    <w:rsid w:val="004116A4"/>
    <w:rsid w:val="004117C7"/>
    <w:rsid w:val="004121FA"/>
    <w:rsid w:val="0041310C"/>
    <w:rsid w:val="00413F64"/>
    <w:rsid w:val="00415031"/>
    <w:rsid w:val="00415742"/>
    <w:rsid w:val="0041646A"/>
    <w:rsid w:val="0041718E"/>
    <w:rsid w:val="004171A0"/>
    <w:rsid w:val="004179AC"/>
    <w:rsid w:val="00423614"/>
    <w:rsid w:val="00423795"/>
    <w:rsid w:val="00423CFB"/>
    <w:rsid w:val="00424242"/>
    <w:rsid w:val="0042442F"/>
    <w:rsid w:val="004246FC"/>
    <w:rsid w:val="004252D2"/>
    <w:rsid w:val="0042614A"/>
    <w:rsid w:val="0043012F"/>
    <w:rsid w:val="0043136E"/>
    <w:rsid w:val="0043186C"/>
    <w:rsid w:val="00433313"/>
    <w:rsid w:val="004336E0"/>
    <w:rsid w:val="00434301"/>
    <w:rsid w:val="00434D3C"/>
    <w:rsid w:val="004359C2"/>
    <w:rsid w:val="004360A2"/>
    <w:rsid w:val="00440329"/>
    <w:rsid w:val="00441553"/>
    <w:rsid w:val="0044175C"/>
    <w:rsid w:val="00441E9F"/>
    <w:rsid w:val="004421CE"/>
    <w:rsid w:val="00442759"/>
    <w:rsid w:val="00442808"/>
    <w:rsid w:val="00442D0D"/>
    <w:rsid w:val="0044497E"/>
    <w:rsid w:val="004455A8"/>
    <w:rsid w:val="0044561C"/>
    <w:rsid w:val="00446F61"/>
    <w:rsid w:val="0044786C"/>
    <w:rsid w:val="00447B48"/>
    <w:rsid w:val="00450602"/>
    <w:rsid w:val="00450D3C"/>
    <w:rsid w:val="0045414D"/>
    <w:rsid w:val="0045431E"/>
    <w:rsid w:val="00455504"/>
    <w:rsid w:val="0045566D"/>
    <w:rsid w:val="00456892"/>
    <w:rsid w:val="00456C19"/>
    <w:rsid w:val="00456CD2"/>
    <w:rsid w:val="004577C8"/>
    <w:rsid w:val="00457833"/>
    <w:rsid w:val="00457E2F"/>
    <w:rsid w:val="00460453"/>
    <w:rsid w:val="0046074B"/>
    <w:rsid w:val="00460A5F"/>
    <w:rsid w:val="004615C6"/>
    <w:rsid w:val="00461D09"/>
    <w:rsid w:val="004629A1"/>
    <w:rsid w:val="00462A6C"/>
    <w:rsid w:val="00462D0C"/>
    <w:rsid w:val="00462ED9"/>
    <w:rsid w:val="00463425"/>
    <w:rsid w:val="004640CF"/>
    <w:rsid w:val="004642D5"/>
    <w:rsid w:val="00464AC4"/>
    <w:rsid w:val="00465D9F"/>
    <w:rsid w:val="0046626E"/>
    <w:rsid w:val="004664BF"/>
    <w:rsid w:val="0046754D"/>
    <w:rsid w:val="004708BE"/>
    <w:rsid w:val="004720EC"/>
    <w:rsid w:val="00472334"/>
    <w:rsid w:val="00472871"/>
    <w:rsid w:val="00472FD9"/>
    <w:rsid w:val="0047396C"/>
    <w:rsid w:val="00474079"/>
    <w:rsid w:val="0047473A"/>
    <w:rsid w:val="004754F8"/>
    <w:rsid w:val="00475901"/>
    <w:rsid w:val="00476368"/>
    <w:rsid w:val="00476403"/>
    <w:rsid w:val="0047642F"/>
    <w:rsid w:val="0047698B"/>
    <w:rsid w:val="00476BF5"/>
    <w:rsid w:val="004776BC"/>
    <w:rsid w:val="00477DEA"/>
    <w:rsid w:val="00481D5D"/>
    <w:rsid w:val="004823F7"/>
    <w:rsid w:val="00482489"/>
    <w:rsid w:val="004830DC"/>
    <w:rsid w:val="00483C4C"/>
    <w:rsid w:val="004843C4"/>
    <w:rsid w:val="00484D73"/>
    <w:rsid w:val="00484DA7"/>
    <w:rsid w:val="00484E91"/>
    <w:rsid w:val="004864DD"/>
    <w:rsid w:val="0048650A"/>
    <w:rsid w:val="00490774"/>
    <w:rsid w:val="004914B4"/>
    <w:rsid w:val="00491C37"/>
    <w:rsid w:val="00493086"/>
    <w:rsid w:val="00493822"/>
    <w:rsid w:val="004963E4"/>
    <w:rsid w:val="00497143"/>
    <w:rsid w:val="004A0B47"/>
    <w:rsid w:val="004A0D0F"/>
    <w:rsid w:val="004A1012"/>
    <w:rsid w:val="004A16B5"/>
    <w:rsid w:val="004A1BB3"/>
    <w:rsid w:val="004A248B"/>
    <w:rsid w:val="004A2604"/>
    <w:rsid w:val="004A33AC"/>
    <w:rsid w:val="004A355D"/>
    <w:rsid w:val="004A3FEF"/>
    <w:rsid w:val="004A6055"/>
    <w:rsid w:val="004A7324"/>
    <w:rsid w:val="004A748F"/>
    <w:rsid w:val="004B1136"/>
    <w:rsid w:val="004B1779"/>
    <w:rsid w:val="004B3084"/>
    <w:rsid w:val="004B34EE"/>
    <w:rsid w:val="004B350B"/>
    <w:rsid w:val="004B3B50"/>
    <w:rsid w:val="004B512D"/>
    <w:rsid w:val="004B51A7"/>
    <w:rsid w:val="004B5358"/>
    <w:rsid w:val="004B5509"/>
    <w:rsid w:val="004B588A"/>
    <w:rsid w:val="004B7134"/>
    <w:rsid w:val="004B730C"/>
    <w:rsid w:val="004B77EF"/>
    <w:rsid w:val="004B7936"/>
    <w:rsid w:val="004C060E"/>
    <w:rsid w:val="004C17D6"/>
    <w:rsid w:val="004C1AAD"/>
    <w:rsid w:val="004C253C"/>
    <w:rsid w:val="004C2AF9"/>
    <w:rsid w:val="004C2B54"/>
    <w:rsid w:val="004C5D69"/>
    <w:rsid w:val="004C6198"/>
    <w:rsid w:val="004C7DD7"/>
    <w:rsid w:val="004D0267"/>
    <w:rsid w:val="004D0799"/>
    <w:rsid w:val="004D1863"/>
    <w:rsid w:val="004D1EA7"/>
    <w:rsid w:val="004D2111"/>
    <w:rsid w:val="004D244D"/>
    <w:rsid w:val="004D2593"/>
    <w:rsid w:val="004D2E3C"/>
    <w:rsid w:val="004D2E6D"/>
    <w:rsid w:val="004D3611"/>
    <w:rsid w:val="004D3B48"/>
    <w:rsid w:val="004D41A6"/>
    <w:rsid w:val="004D4406"/>
    <w:rsid w:val="004D4436"/>
    <w:rsid w:val="004D457E"/>
    <w:rsid w:val="004D4C56"/>
    <w:rsid w:val="004D576F"/>
    <w:rsid w:val="004D5B90"/>
    <w:rsid w:val="004D5D80"/>
    <w:rsid w:val="004D638F"/>
    <w:rsid w:val="004D6BA3"/>
    <w:rsid w:val="004E0090"/>
    <w:rsid w:val="004E054B"/>
    <w:rsid w:val="004E05D3"/>
    <w:rsid w:val="004E0B41"/>
    <w:rsid w:val="004E0EC4"/>
    <w:rsid w:val="004E171B"/>
    <w:rsid w:val="004E2095"/>
    <w:rsid w:val="004E291F"/>
    <w:rsid w:val="004E33E3"/>
    <w:rsid w:val="004E4011"/>
    <w:rsid w:val="004E44DC"/>
    <w:rsid w:val="004E49CA"/>
    <w:rsid w:val="004E4B6B"/>
    <w:rsid w:val="004E4C64"/>
    <w:rsid w:val="004E4CE0"/>
    <w:rsid w:val="004E4D64"/>
    <w:rsid w:val="004E4E8F"/>
    <w:rsid w:val="004E51CA"/>
    <w:rsid w:val="004E690B"/>
    <w:rsid w:val="004E698E"/>
    <w:rsid w:val="004E6BCB"/>
    <w:rsid w:val="004E787A"/>
    <w:rsid w:val="004E7EBD"/>
    <w:rsid w:val="004F04E4"/>
    <w:rsid w:val="004F1578"/>
    <w:rsid w:val="004F2F87"/>
    <w:rsid w:val="004F3733"/>
    <w:rsid w:val="004F3A6D"/>
    <w:rsid w:val="004F44BA"/>
    <w:rsid w:val="004F4987"/>
    <w:rsid w:val="004F582E"/>
    <w:rsid w:val="004F5B78"/>
    <w:rsid w:val="004F69CC"/>
    <w:rsid w:val="004F73C9"/>
    <w:rsid w:val="004F7CF4"/>
    <w:rsid w:val="00500190"/>
    <w:rsid w:val="005005CB"/>
    <w:rsid w:val="0050165D"/>
    <w:rsid w:val="00502377"/>
    <w:rsid w:val="00502694"/>
    <w:rsid w:val="0050312B"/>
    <w:rsid w:val="005036D5"/>
    <w:rsid w:val="00503F3E"/>
    <w:rsid w:val="00503F42"/>
    <w:rsid w:val="0050429F"/>
    <w:rsid w:val="00505499"/>
    <w:rsid w:val="00505799"/>
    <w:rsid w:val="005063F6"/>
    <w:rsid w:val="0050725D"/>
    <w:rsid w:val="00510123"/>
    <w:rsid w:val="00511D5F"/>
    <w:rsid w:val="00512186"/>
    <w:rsid w:val="0051265C"/>
    <w:rsid w:val="00513422"/>
    <w:rsid w:val="0051404F"/>
    <w:rsid w:val="00515009"/>
    <w:rsid w:val="005157B1"/>
    <w:rsid w:val="0051586A"/>
    <w:rsid w:val="00515CCB"/>
    <w:rsid w:val="00515D27"/>
    <w:rsid w:val="00515EB7"/>
    <w:rsid w:val="00516254"/>
    <w:rsid w:val="005169FF"/>
    <w:rsid w:val="00516BD4"/>
    <w:rsid w:val="00516F8C"/>
    <w:rsid w:val="00517DD9"/>
    <w:rsid w:val="00520164"/>
    <w:rsid w:val="00522455"/>
    <w:rsid w:val="00523515"/>
    <w:rsid w:val="005238B1"/>
    <w:rsid w:val="00523E16"/>
    <w:rsid w:val="00524120"/>
    <w:rsid w:val="005250F3"/>
    <w:rsid w:val="00525836"/>
    <w:rsid w:val="005269CD"/>
    <w:rsid w:val="0052746E"/>
    <w:rsid w:val="0052758F"/>
    <w:rsid w:val="0052771B"/>
    <w:rsid w:val="005303C9"/>
    <w:rsid w:val="00530806"/>
    <w:rsid w:val="00530AAD"/>
    <w:rsid w:val="00530F08"/>
    <w:rsid w:val="00530FEF"/>
    <w:rsid w:val="005311B0"/>
    <w:rsid w:val="00533373"/>
    <w:rsid w:val="00533E3A"/>
    <w:rsid w:val="00534217"/>
    <w:rsid w:val="00534A66"/>
    <w:rsid w:val="00535FB0"/>
    <w:rsid w:val="00536715"/>
    <w:rsid w:val="00537004"/>
    <w:rsid w:val="00537748"/>
    <w:rsid w:val="0053786F"/>
    <w:rsid w:val="005378E1"/>
    <w:rsid w:val="00537C8F"/>
    <w:rsid w:val="00540500"/>
    <w:rsid w:val="005406DF"/>
    <w:rsid w:val="00540DF8"/>
    <w:rsid w:val="00541750"/>
    <w:rsid w:val="00541FAA"/>
    <w:rsid w:val="00542B4B"/>
    <w:rsid w:val="00542CA3"/>
    <w:rsid w:val="0054374E"/>
    <w:rsid w:val="00543847"/>
    <w:rsid w:val="00544722"/>
    <w:rsid w:val="00544765"/>
    <w:rsid w:val="00544B28"/>
    <w:rsid w:val="00544BFC"/>
    <w:rsid w:val="00545832"/>
    <w:rsid w:val="0054590E"/>
    <w:rsid w:val="00546D63"/>
    <w:rsid w:val="0054714C"/>
    <w:rsid w:val="00551FFC"/>
    <w:rsid w:val="00552972"/>
    <w:rsid w:val="005529F1"/>
    <w:rsid w:val="00552A73"/>
    <w:rsid w:val="00553450"/>
    <w:rsid w:val="00553BE6"/>
    <w:rsid w:val="00553ED8"/>
    <w:rsid w:val="00554AE2"/>
    <w:rsid w:val="00555787"/>
    <w:rsid w:val="00555BCD"/>
    <w:rsid w:val="0055607C"/>
    <w:rsid w:val="00557729"/>
    <w:rsid w:val="00557871"/>
    <w:rsid w:val="00557C14"/>
    <w:rsid w:val="00560DF9"/>
    <w:rsid w:val="005614EA"/>
    <w:rsid w:val="00564996"/>
    <w:rsid w:val="00566997"/>
    <w:rsid w:val="00566AA0"/>
    <w:rsid w:val="00566EC4"/>
    <w:rsid w:val="005700A8"/>
    <w:rsid w:val="0057066D"/>
    <w:rsid w:val="00571392"/>
    <w:rsid w:val="00572E75"/>
    <w:rsid w:val="00572FA1"/>
    <w:rsid w:val="0057340B"/>
    <w:rsid w:val="005747B3"/>
    <w:rsid w:val="00574D05"/>
    <w:rsid w:val="005751D9"/>
    <w:rsid w:val="00575214"/>
    <w:rsid w:val="00575DC6"/>
    <w:rsid w:val="0057616C"/>
    <w:rsid w:val="005769C3"/>
    <w:rsid w:val="00577C78"/>
    <w:rsid w:val="00577D6B"/>
    <w:rsid w:val="00581DC4"/>
    <w:rsid w:val="00581F9B"/>
    <w:rsid w:val="00582037"/>
    <w:rsid w:val="00582555"/>
    <w:rsid w:val="00582861"/>
    <w:rsid w:val="0058287B"/>
    <w:rsid w:val="00583133"/>
    <w:rsid w:val="00583DE6"/>
    <w:rsid w:val="005843F1"/>
    <w:rsid w:val="00584FF4"/>
    <w:rsid w:val="0058507F"/>
    <w:rsid w:val="00585AD6"/>
    <w:rsid w:val="005866C3"/>
    <w:rsid w:val="00590575"/>
    <w:rsid w:val="00591226"/>
    <w:rsid w:val="0059386C"/>
    <w:rsid w:val="00593CBF"/>
    <w:rsid w:val="00593E6E"/>
    <w:rsid w:val="00594536"/>
    <w:rsid w:val="0059464B"/>
    <w:rsid w:val="0059559D"/>
    <w:rsid w:val="00595997"/>
    <w:rsid w:val="0059617C"/>
    <w:rsid w:val="00596AFC"/>
    <w:rsid w:val="00596CF5"/>
    <w:rsid w:val="005970A1"/>
    <w:rsid w:val="00597649"/>
    <w:rsid w:val="005A094C"/>
    <w:rsid w:val="005A1B8D"/>
    <w:rsid w:val="005A4996"/>
    <w:rsid w:val="005A49CF"/>
    <w:rsid w:val="005A52CA"/>
    <w:rsid w:val="005A7432"/>
    <w:rsid w:val="005A746C"/>
    <w:rsid w:val="005A7CD8"/>
    <w:rsid w:val="005B1023"/>
    <w:rsid w:val="005B13B3"/>
    <w:rsid w:val="005B1AA6"/>
    <w:rsid w:val="005B1DFA"/>
    <w:rsid w:val="005B215D"/>
    <w:rsid w:val="005B2660"/>
    <w:rsid w:val="005B2C47"/>
    <w:rsid w:val="005B3F8C"/>
    <w:rsid w:val="005B4849"/>
    <w:rsid w:val="005B4938"/>
    <w:rsid w:val="005B590A"/>
    <w:rsid w:val="005B646C"/>
    <w:rsid w:val="005B6F0B"/>
    <w:rsid w:val="005B7940"/>
    <w:rsid w:val="005C1294"/>
    <w:rsid w:val="005C1483"/>
    <w:rsid w:val="005C16BB"/>
    <w:rsid w:val="005C182C"/>
    <w:rsid w:val="005C1B1B"/>
    <w:rsid w:val="005C327F"/>
    <w:rsid w:val="005C3DA9"/>
    <w:rsid w:val="005C3EAA"/>
    <w:rsid w:val="005C46A0"/>
    <w:rsid w:val="005C6AAB"/>
    <w:rsid w:val="005C6F83"/>
    <w:rsid w:val="005C7428"/>
    <w:rsid w:val="005C785E"/>
    <w:rsid w:val="005C798E"/>
    <w:rsid w:val="005C79F7"/>
    <w:rsid w:val="005C7AC7"/>
    <w:rsid w:val="005C7B35"/>
    <w:rsid w:val="005D0D90"/>
    <w:rsid w:val="005D14FB"/>
    <w:rsid w:val="005D1649"/>
    <w:rsid w:val="005D1AD5"/>
    <w:rsid w:val="005D2CD7"/>
    <w:rsid w:val="005D2D32"/>
    <w:rsid w:val="005D2E47"/>
    <w:rsid w:val="005D317E"/>
    <w:rsid w:val="005D5030"/>
    <w:rsid w:val="005D5275"/>
    <w:rsid w:val="005D64DE"/>
    <w:rsid w:val="005D67A4"/>
    <w:rsid w:val="005D6A11"/>
    <w:rsid w:val="005D7226"/>
    <w:rsid w:val="005E1CA0"/>
    <w:rsid w:val="005E2C46"/>
    <w:rsid w:val="005E30B8"/>
    <w:rsid w:val="005E328F"/>
    <w:rsid w:val="005E3554"/>
    <w:rsid w:val="005E4A82"/>
    <w:rsid w:val="005E4FD5"/>
    <w:rsid w:val="005E5370"/>
    <w:rsid w:val="005E547B"/>
    <w:rsid w:val="005E57DB"/>
    <w:rsid w:val="005E5A1C"/>
    <w:rsid w:val="005E61BC"/>
    <w:rsid w:val="005E61DD"/>
    <w:rsid w:val="005E674D"/>
    <w:rsid w:val="005E6EA4"/>
    <w:rsid w:val="005E72B0"/>
    <w:rsid w:val="005E763E"/>
    <w:rsid w:val="005F07AC"/>
    <w:rsid w:val="005F1245"/>
    <w:rsid w:val="005F12D2"/>
    <w:rsid w:val="005F12FF"/>
    <w:rsid w:val="005F2F3D"/>
    <w:rsid w:val="005F45BD"/>
    <w:rsid w:val="005F4D67"/>
    <w:rsid w:val="005F51CB"/>
    <w:rsid w:val="005F5DCE"/>
    <w:rsid w:val="006004B5"/>
    <w:rsid w:val="006004D8"/>
    <w:rsid w:val="00600635"/>
    <w:rsid w:val="00601EE8"/>
    <w:rsid w:val="00602224"/>
    <w:rsid w:val="00602828"/>
    <w:rsid w:val="00602E1C"/>
    <w:rsid w:val="006034F5"/>
    <w:rsid w:val="00603A1E"/>
    <w:rsid w:val="00604387"/>
    <w:rsid w:val="00604576"/>
    <w:rsid w:val="00604874"/>
    <w:rsid w:val="00604A5C"/>
    <w:rsid w:val="006056AE"/>
    <w:rsid w:val="00605FA9"/>
    <w:rsid w:val="006072B3"/>
    <w:rsid w:val="006073C9"/>
    <w:rsid w:val="006109D7"/>
    <w:rsid w:val="00610ABA"/>
    <w:rsid w:val="00611244"/>
    <w:rsid w:val="006125C6"/>
    <w:rsid w:val="00613D37"/>
    <w:rsid w:val="00613D91"/>
    <w:rsid w:val="00614334"/>
    <w:rsid w:val="00614A33"/>
    <w:rsid w:val="006152EC"/>
    <w:rsid w:val="00615F42"/>
    <w:rsid w:val="0061614D"/>
    <w:rsid w:val="006163E6"/>
    <w:rsid w:val="0061688F"/>
    <w:rsid w:val="00617227"/>
    <w:rsid w:val="006173FB"/>
    <w:rsid w:val="00617B60"/>
    <w:rsid w:val="006204D1"/>
    <w:rsid w:val="00620682"/>
    <w:rsid w:val="0062246C"/>
    <w:rsid w:val="00623888"/>
    <w:rsid w:val="006241CF"/>
    <w:rsid w:val="00625360"/>
    <w:rsid w:val="00625B24"/>
    <w:rsid w:val="00625F04"/>
    <w:rsid w:val="00625F08"/>
    <w:rsid w:val="006263FC"/>
    <w:rsid w:val="006266EA"/>
    <w:rsid w:val="00626B13"/>
    <w:rsid w:val="00626B1A"/>
    <w:rsid w:val="00626F48"/>
    <w:rsid w:val="00627336"/>
    <w:rsid w:val="0062797D"/>
    <w:rsid w:val="00630E74"/>
    <w:rsid w:val="00631B35"/>
    <w:rsid w:val="00631B55"/>
    <w:rsid w:val="006342E3"/>
    <w:rsid w:val="00635EF9"/>
    <w:rsid w:val="00635FED"/>
    <w:rsid w:val="00636933"/>
    <w:rsid w:val="00636EC8"/>
    <w:rsid w:val="0064069D"/>
    <w:rsid w:val="00640E16"/>
    <w:rsid w:val="006410A4"/>
    <w:rsid w:val="006416A0"/>
    <w:rsid w:val="00641A80"/>
    <w:rsid w:val="00641B36"/>
    <w:rsid w:val="00641CA7"/>
    <w:rsid w:val="00642AC8"/>
    <w:rsid w:val="00642B49"/>
    <w:rsid w:val="00642C06"/>
    <w:rsid w:val="00643CD2"/>
    <w:rsid w:val="0064433B"/>
    <w:rsid w:val="00644F6E"/>
    <w:rsid w:val="006452A7"/>
    <w:rsid w:val="00645498"/>
    <w:rsid w:val="0064559B"/>
    <w:rsid w:val="006456C7"/>
    <w:rsid w:val="00645DFC"/>
    <w:rsid w:val="0064760B"/>
    <w:rsid w:val="006479F5"/>
    <w:rsid w:val="00647CA6"/>
    <w:rsid w:val="00647DDD"/>
    <w:rsid w:val="00647F9B"/>
    <w:rsid w:val="00650524"/>
    <w:rsid w:val="00650960"/>
    <w:rsid w:val="00650C08"/>
    <w:rsid w:val="00650D2D"/>
    <w:rsid w:val="00651685"/>
    <w:rsid w:val="00651F28"/>
    <w:rsid w:val="006527F3"/>
    <w:rsid w:val="00652899"/>
    <w:rsid w:val="00653AF1"/>
    <w:rsid w:val="0065525F"/>
    <w:rsid w:val="00655DB2"/>
    <w:rsid w:val="006566DD"/>
    <w:rsid w:val="00657FA8"/>
    <w:rsid w:val="0066052C"/>
    <w:rsid w:val="00662045"/>
    <w:rsid w:val="0066242B"/>
    <w:rsid w:val="00662C08"/>
    <w:rsid w:val="00662CA6"/>
    <w:rsid w:val="00663A86"/>
    <w:rsid w:val="00663ACE"/>
    <w:rsid w:val="006640A8"/>
    <w:rsid w:val="00664FE2"/>
    <w:rsid w:val="006658EE"/>
    <w:rsid w:val="006675BB"/>
    <w:rsid w:val="00667D81"/>
    <w:rsid w:val="006709BE"/>
    <w:rsid w:val="00670D19"/>
    <w:rsid w:val="006712A4"/>
    <w:rsid w:val="0067176B"/>
    <w:rsid w:val="00672824"/>
    <w:rsid w:val="00673C9F"/>
    <w:rsid w:val="0067400D"/>
    <w:rsid w:val="00674CF5"/>
    <w:rsid w:val="00674DAC"/>
    <w:rsid w:val="0067541B"/>
    <w:rsid w:val="006754A5"/>
    <w:rsid w:val="00675E30"/>
    <w:rsid w:val="0067623F"/>
    <w:rsid w:val="006766E7"/>
    <w:rsid w:val="00680058"/>
    <w:rsid w:val="006810BE"/>
    <w:rsid w:val="006813BD"/>
    <w:rsid w:val="006816B3"/>
    <w:rsid w:val="00681726"/>
    <w:rsid w:val="006833CD"/>
    <w:rsid w:val="0068445D"/>
    <w:rsid w:val="006845F4"/>
    <w:rsid w:val="006849DD"/>
    <w:rsid w:val="00684CBA"/>
    <w:rsid w:val="006851AB"/>
    <w:rsid w:val="00685C68"/>
    <w:rsid w:val="006870BA"/>
    <w:rsid w:val="0068748D"/>
    <w:rsid w:val="006877A0"/>
    <w:rsid w:val="006878D7"/>
    <w:rsid w:val="00687CEF"/>
    <w:rsid w:val="006900E1"/>
    <w:rsid w:val="00690A28"/>
    <w:rsid w:val="006910D2"/>
    <w:rsid w:val="00691436"/>
    <w:rsid w:val="00691633"/>
    <w:rsid w:val="00692107"/>
    <w:rsid w:val="006924DD"/>
    <w:rsid w:val="006928EC"/>
    <w:rsid w:val="00693CBA"/>
    <w:rsid w:val="00693FE5"/>
    <w:rsid w:val="00694641"/>
    <w:rsid w:val="006949D3"/>
    <w:rsid w:val="00694F15"/>
    <w:rsid w:val="0069512C"/>
    <w:rsid w:val="006952C6"/>
    <w:rsid w:val="00695AD1"/>
    <w:rsid w:val="00696521"/>
    <w:rsid w:val="006969F2"/>
    <w:rsid w:val="006971B1"/>
    <w:rsid w:val="006979B0"/>
    <w:rsid w:val="00697FE1"/>
    <w:rsid w:val="006A043F"/>
    <w:rsid w:val="006A0456"/>
    <w:rsid w:val="006A0E10"/>
    <w:rsid w:val="006A1C67"/>
    <w:rsid w:val="006A229C"/>
    <w:rsid w:val="006A2CEA"/>
    <w:rsid w:val="006A31D3"/>
    <w:rsid w:val="006A3234"/>
    <w:rsid w:val="006A4A5C"/>
    <w:rsid w:val="006A4A65"/>
    <w:rsid w:val="006A50C7"/>
    <w:rsid w:val="006A59C9"/>
    <w:rsid w:val="006A5EEA"/>
    <w:rsid w:val="006A619B"/>
    <w:rsid w:val="006A6DFE"/>
    <w:rsid w:val="006A6FB8"/>
    <w:rsid w:val="006A7555"/>
    <w:rsid w:val="006A7C65"/>
    <w:rsid w:val="006A7EB1"/>
    <w:rsid w:val="006B0638"/>
    <w:rsid w:val="006B07B0"/>
    <w:rsid w:val="006B0E65"/>
    <w:rsid w:val="006B3ABA"/>
    <w:rsid w:val="006B3DEE"/>
    <w:rsid w:val="006B459E"/>
    <w:rsid w:val="006B45FC"/>
    <w:rsid w:val="006B471F"/>
    <w:rsid w:val="006B500E"/>
    <w:rsid w:val="006B5530"/>
    <w:rsid w:val="006B6CD5"/>
    <w:rsid w:val="006C0EDE"/>
    <w:rsid w:val="006C124B"/>
    <w:rsid w:val="006C207F"/>
    <w:rsid w:val="006C4378"/>
    <w:rsid w:val="006C4D2F"/>
    <w:rsid w:val="006C65A9"/>
    <w:rsid w:val="006C7725"/>
    <w:rsid w:val="006D0E27"/>
    <w:rsid w:val="006D1B6C"/>
    <w:rsid w:val="006D3D30"/>
    <w:rsid w:val="006D3F89"/>
    <w:rsid w:val="006D4493"/>
    <w:rsid w:val="006D4711"/>
    <w:rsid w:val="006D4AAC"/>
    <w:rsid w:val="006D52AA"/>
    <w:rsid w:val="006D714D"/>
    <w:rsid w:val="006D7E45"/>
    <w:rsid w:val="006D7EA3"/>
    <w:rsid w:val="006D7FEA"/>
    <w:rsid w:val="006E04D1"/>
    <w:rsid w:val="006E0D90"/>
    <w:rsid w:val="006E171F"/>
    <w:rsid w:val="006E1A50"/>
    <w:rsid w:val="006E238E"/>
    <w:rsid w:val="006E28E3"/>
    <w:rsid w:val="006E32D5"/>
    <w:rsid w:val="006E4B7C"/>
    <w:rsid w:val="006E56A1"/>
    <w:rsid w:val="006E57FA"/>
    <w:rsid w:val="006E61E2"/>
    <w:rsid w:val="006E64B6"/>
    <w:rsid w:val="006E6BFF"/>
    <w:rsid w:val="006E6C0F"/>
    <w:rsid w:val="006E7490"/>
    <w:rsid w:val="006F030B"/>
    <w:rsid w:val="006F0D4B"/>
    <w:rsid w:val="006F0E84"/>
    <w:rsid w:val="006F0F4B"/>
    <w:rsid w:val="006F1A34"/>
    <w:rsid w:val="006F1EA9"/>
    <w:rsid w:val="006F3DD2"/>
    <w:rsid w:val="006F4004"/>
    <w:rsid w:val="006F4142"/>
    <w:rsid w:val="006F5408"/>
    <w:rsid w:val="006F556A"/>
    <w:rsid w:val="006F6695"/>
    <w:rsid w:val="006F74EA"/>
    <w:rsid w:val="006F7AED"/>
    <w:rsid w:val="006F7E23"/>
    <w:rsid w:val="007012BC"/>
    <w:rsid w:val="007013CD"/>
    <w:rsid w:val="00701459"/>
    <w:rsid w:val="00701F5B"/>
    <w:rsid w:val="007021DB"/>
    <w:rsid w:val="00703169"/>
    <w:rsid w:val="0070381F"/>
    <w:rsid w:val="00703A8F"/>
    <w:rsid w:val="00703B67"/>
    <w:rsid w:val="00704259"/>
    <w:rsid w:val="00704305"/>
    <w:rsid w:val="007043C4"/>
    <w:rsid w:val="00704557"/>
    <w:rsid w:val="00704861"/>
    <w:rsid w:val="007048BF"/>
    <w:rsid w:val="007049A6"/>
    <w:rsid w:val="00704DCB"/>
    <w:rsid w:val="007056A5"/>
    <w:rsid w:val="00705CBA"/>
    <w:rsid w:val="007061F8"/>
    <w:rsid w:val="007062FC"/>
    <w:rsid w:val="007069D1"/>
    <w:rsid w:val="0070758F"/>
    <w:rsid w:val="00707626"/>
    <w:rsid w:val="007112D7"/>
    <w:rsid w:val="00711D1A"/>
    <w:rsid w:val="00712B4D"/>
    <w:rsid w:val="00712B7C"/>
    <w:rsid w:val="00712B8D"/>
    <w:rsid w:val="0071390E"/>
    <w:rsid w:val="00713A43"/>
    <w:rsid w:val="00715080"/>
    <w:rsid w:val="00715292"/>
    <w:rsid w:val="00715639"/>
    <w:rsid w:val="00716550"/>
    <w:rsid w:val="0071664D"/>
    <w:rsid w:val="00716CA4"/>
    <w:rsid w:val="007175B9"/>
    <w:rsid w:val="00717A7F"/>
    <w:rsid w:val="00720FA6"/>
    <w:rsid w:val="00721945"/>
    <w:rsid w:val="0072277B"/>
    <w:rsid w:val="0072306A"/>
    <w:rsid w:val="00723112"/>
    <w:rsid w:val="007233AD"/>
    <w:rsid w:val="00723B25"/>
    <w:rsid w:val="00724D68"/>
    <w:rsid w:val="00725621"/>
    <w:rsid w:val="00726B0B"/>
    <w:rsid w:val="00726C62"/>
    <w:rsid w:val="00731052"/>
    <w:rsid w:val="0073168C"/>
    <w:rsid w:val="00731BE5"/>
    <w:rsid w:val="00732880"/>
    <w:rsid w:val="007328B4"/>
    <w:rsid w:val="00733838"/>
    <w:rsid w:val="00734164"/>
    <w:rsid w:val="00734228"/>
    <w:rsid w:val="00735AAF"/>
    <w:rsid w:val="00736376"/>
    <w:rsid w:val="00736E85"/>
    <w:rsid w:val="00736EDF"/>
    <w:rsid w:val="0073730F"/>
    <w:rsid w:val="007375E8"/>
    <w:rsid w:val="00737C69"/>
    <w:rsid w:val="00737E3A"/>
    <w:rsid w:val="007402CC"/>
    <w:rsid w:val="007407D1"/>
    <w:rsid w:val="00740A8D"/>
    <w:rsid w:val="0074125A"/>
    <w:rsid w:val="007414C6"/>
    <w:rsid w:val="00741AF1"/>
    <w:rsid w:val="0074207E"/>
    <w:rsid w:val="00742377"/>
    <w:rsid w:val="00742378"/>
    <w:rsid w:val="00742B05"/>
    <w:rsid w:val="00743288"/>
    <w:rsid w:val="007435EF"/>
    <w:rsid w:val="007438C5"/>
    <w:rsid w:val="00743C3E"/>
    <w:rsid w:val="0074415D"/>
    <w:rsid w:val="00744634"/>
    <w:rsid w:val="0074482F"/>
    <w:rsid w:val="00745F64"/>
    <w:rsid w:val="007460B6"/>
    <w:rsid w:val="00746764"/>
    <w:rsid w:val="00746F78"/>
    <w:rsid w:val="0074751A"/>
    <w:rsid w:val="007477FA"/>
    <w:rsid w:val="00747DB4"/>
    <w:rsid w:val="0075173A"/>
    <w:rsid w:val="007521DD"/>
    <w:rsid w:val="00752BC2"/>
    <w:rsid w:val="0075389D"/>
    <w:rsid w:val="0075461D"/>
    <w:rsid w:val="007563E6"/>
    <w:rsid w:val="00756F3F"/>
    <w:rsid w:val="00756F63"/>
    <w:rsid w:val="0075706D"/>
    <w:rsid w:val="00757450"/>
    <w:rsid w:val="00760326"/>
    <w:rsid w:val="00760A67"/>
    <w:rsid w:val="00760AB0"/>
    <w:rsid w:val="00760C56"/>
    <w:rsid w:val="007614F6"/>
    <w:rsid w:val="0076179F"/>
    <w:rsid w:val="00762D12"/>
    <w:rsid w:val="007641C3"/>
    <w:rsid w:val="007641EC"/>
    <w:rsid w:val="00764EA6"/>
    <w:rsid w:val="00765430"/>
    <w:rsid w:val="00766480"/>
    <w:rsid w:val="00767A6B"/>
    <w:rsid w:val="007704D9"/>
    <w:rsid w:val="00770511"/>
    <w:rsid w:val="00770639"/>
    <w:rsid w:val="00770844"/>
    <w:rsid w:val="007711EE"/>
    <w:rsid w:val="00771507"/>
    <w:rsid w:val="00771F5A"/>
    <w:rsid w:val="0077202A"/>
    <w:rsid w:val="00772E89"/>
    <w:rsid w:val="00773618"/>
    <w:rsid w:val="00773ED5"/>
    <w:rsid w:val="007741B6"/>
    <w:rsid w:val="007745DA"/>
    <w:rsid w:val="00774A96"/>
    <w:rsid w:val="007750F6"/>
    <w:rsid w:val="007751A3"/>
    <w:rsid w:val="00775479"/>
    <w:rsid w:val="00775C89"/>
    <w:rsid w:val="00775EDC"/>
    <w:rsid w:val="00777D94"/>
    <w:rsid w:val="0078004B"/>
    <w:rsid w:val="00781C5A"/>
    <w:rsid w:val="00782352"/>
    <w:rsid w:val="00782BB6"/>
    <w:rsid w:val="00783041"/>
    <w:rsid w:val="00784337"/>
    <w:rsid w:val="007846C4"/>
    <w:rsid w:val="00785B51"/>
    <w:rsid w:val="00786BCE"/>
    <w:rsid w:val="0078761E"/>
    <w:rsid w:val="00787A00"/>
    <w:rsid w:val="00790D61"/>
    <w:rsid w:val="00793A86"/>
    <w:rsid w:val="00793AD3"/>
    <w:rsid w:val="007953CE"/>
    <w:rsid w:val="007967C3"/>
    <w:rsid w:val="0079699C"/>
    <w:rsid w:val="00797521"/>
    <w:rsid w:val="00797945"/>
    <w:rsid w:val="00797A12"/>
    <w:rsid w:val="007A04CA"/>
    <w:rsid w:val="007A09C0"/>
    <w:rsid w:val="007A285B"/>
    <w:rsid w:val="007A2ABE"/>
    <w:rsid w:val="007A3B2D"/>
    <w:rsid w:val="007A3D2B"/>
    <w:rsid w:val="007A4DBB"/>
    <w:rsid w:val="007A576F"/>
    <w:rsid w:val="007A5A52"/>
    <w:rsid w:val="007A5E96"/>
    <w:rsid w:val="007A76A4"/>
    <w:rsid w:val="007A7F1A"/>
    <w:rsid w:val="007B1825"/>
    <w:rsid w:val="007B2A63"/>
    <w:rsid w:val="007B3500"/>
    <w:rsid w:val="007B36D2"/>
    <w:rsid w:val="007B42A1"/>
    <w:rsid w:val="007B5457"/>
    <w:rsid w:val="007B5C6B"/>
    <w:rsid w:val="007B65FF"/>
    <w:rsid w:val="007B6983"/>
    <w:rsid w:val="007B6987"/>
    <w:rsid w:val="007B6A45"/>
    <w:rsid w:val="007B6E17"/>
    <w:rsid w:val="007B737C"/>
    <w:rsid w:val="007B77F5"/>
    <w:rsid w:val="007B7EAD"/>
    <w:rsid w:val="007C1547"/>
    <w:rsid w:val="007C1E70"/>
    <w:rsid w:val="007C2076"/>
    <w:rsid w:val="007C2479"/>
    <w:rsid w:val="007C24D2"/>
    <w:rsid w:val="007C3037"/>
    <w:rsid w:val="007C30C8"/>
    <w:rsid w:val="007C3442"/>
    <w:rsid w:val="007C37DF"/>
    <w:rsid w:val="007C3D46"/>
    <w:rsid w:val="007C4258"/>
    <w:rsid w:val="007C49F7"/>
    <w:rsid w:val="007C5127"/>
    <w:rsid w:val="007C65FF"/>
    <w:rsid w:val="007C6E17"/>
    <w:rsid w:val="007C7393"/>
    <w:rsid w:val="007C78B4"/>
    <w:rsid w:val="007C7B20"/>
    <w:rsid w:val="007C7BB8"/>
    <w:rsid w:val="007D0334"/>
    <w:rsid w:val="007D057D"/>
    <w:rsid w:val="007D24FB"/>
    <w:rsid w:val="007D2D47"/>
    <w:rsid w:val="007D3256"/>
    <w:rsid w:val="007D3498"/>
    <w:rsid w:val="007D3EA6"/>
    <w:rsid w:val="007D4067"/>
    <w:rsid w:val="007D5684"/>
    <w:rsid w:val="007D6519"/>
    <w:rsid w:val="007D6C71"/>
    <w:rsid w:val="007D7432"/>
    <w:rsid w:val="007D7A4F"/>
    <w:rsid w:val="007D7B66"/>
    <w:rsid w:val="007D7D08"/>
    <w:rsid w:val="007E033D"/>
    <w:rsid w:val="007E0D30"/>
    <w:rsid w:val="007E0D4C"/>
    <w:rsid w:val="007E2255"/>
    <w:rsid w:val="007E2DAD"/>
    <w:rsid w:val="007E412B"/>
    <w:rsid w:val="007E4D60"/>
    <w:rsid w:val="007E5761"/>
    <w:rsid w:val="007E5AC4"/>
    <w:rsid w:val="007E6DE0"/>
    <w:rsid w:val="007E7069"/>
    <w:rsid w:val="007F0378"/>
    <w:rsid w:val="007F1A5F"/>
    <w:rsid w:val="007F1BA9"/>
    <w:rsid w:val="007F1D68"/>
    <w:rsid w:val="007F26F9"/>
    <w:rsid w:val="007F353D"/>
    <w:rsid w:val="007F3F95"/>
    <w:rsid w:val="007F431B"/>
    <w:rsid w:val="007F48C3"/>
    <w:rsid w:val="007F4C4E"/>
    <w:rsid w:val="007F4C64"/>
    <w:rsid w:val="007F5971"/>
    <w:rsid w:val="007F5C85"/>
    <w:rsid w:val="007F63EC"/>
    <w:rsid w:val="007F6416"/>
    <w:rsid w:val="007F67EB"/>
    <w:rsid w:val="007F7B43"/>
    <w:rsid w:val="00800063"/>
    <w:rsid w:val="008001F5"/>
    <w:rsid w:val="00801CF9"/>
    <w:rsid w:val="00801E1D"/>
    <w:rsid w:val="008024C5"/>
    <w:rsid w:val="00802743"/>
    <w:rsid w:val="00802FF0"/>
    <w:rsid w:val="00804673"/>
    <w:rsid w:val="00807274"/>
    <w:rsid w:val="0081020A"/>
    <w:rsid w:val="00810309"/>
    <w:rsid w:val="0081058C"/>
    <w:rsid w:val="008109AA"/>
    <w:rsid w:val="00810F78"/>
    <w:rsid w:val="00811BD4"/>
    <w:rsid w:val="00812878"/>
    <w:rsid w:val="00813D39"/>
    <w:rsid w:val="00814950"/>
    <w:rsid w:val="00814D09"/>
    <w:rsid w:val="00814E7C"/>
    <w:rsid w:val="00815AD8"/>
    <w:rsid w:val="00815C20"/>
    <w:rsid w:val="00816E80"/>
    <w:rsid w:val="008174B2"/>
    <w:rsid w:val="0082059F"/>
    <w:rsid w:val="00821C23"/>
    <w:rsid w:val="00821CA6"/>
    <w:rsid w:val="008221C6"/>
    <w:rsid w:val="00822A82"/>
    <w:rsid w:val="00823730"/>
    <w:rsid w:val="00823E23"/>
    <w:rsid w:val="00823EA1"/>
    <w:rsid w:val="0082482B"/>
    <w:rsid w:val="008256CA"/>
    <w:rsid w:val="00825EAD"/>
    <w:rsid w:val="00826E42"/>
    <w:rsid w:val="00826FF4"/>
    <w:rsid w:val="0083001C"/>
    <w:rsid w:val="00830293"/>
    <w:rsid w:val="008308C2"/>
    <w:rsid w:val="008309A7"/>
    <w:rsid w:val="00830ACF"/>
    <w:rsid w:val="00830DFA"/>
    <w:rsid w:val="00830E10"/>
    <w:rsid w:val="0083117C"/>
    <w:rsid w:val="00831B84"/>
    <w:rsid w:val="00832247"/>
    <w:rsid w:val="0083256E"/>
    <w:rsid w:val="008326F7"/>
    <w:rsid w:val="008328EC"/>
    <w:rsid w:val="00832CB7"/>
    <w:rsid w:val="00832E5C"/>
    <w:rsid w:val="0083342B"/>
    <w:rsid w:val="00833891"/>
    <w:rsid w:val="0083469E"/>
    <w:rsid w:val="00834725"/>
    <w:rsid w:val="008348CD"/>
    <w:rsid w:val="00834B95"/>
    <w:rsid w:val="00834D97"/>
    <w:rsid w:val="00834FCC"/>
    <w:rsid w:val="0083544D"/>
    <w:rsid w:val="00835864"/>
    <w:rsid w:val="00835975"/>
    <w:rsid w:val="008359C6"/>
    <w:rsid w:val="008360A4"/>
    <w:rsid w:val="00836B32"/>
    <w:rsid w:val="00840E38"/>
    <w:rsid w:val="0084130D"/>
    <w:rsid w:val="0084168C"/>
    <w:rsid w:val="0084289B"/>
    <w:rsid w:val="00842D38"/>
    <w:rsid w:val="00843398"/>
    <w:rsid w:val="0084370E"/>
    <w:rsid w:val="00843D01"/>
    <w:rsid w:val="00843D51"/>
    <w:rsid w:val="00844AAD"/>
    <w:rsid w:val="00845AA0"/>
    <w:rsid w:val="00845F2A"/>
    <w:rsid w:val="00846B0E"/>
    <w:rsid w:val="00852A26"/>
    <w:rsid w:val="00852F78"/>
    <w:rsid w:val="00853E62"/>
    <w:rsid w:val="008547A8"/>
    <w:rsid w:val="0085557C"/>
    <w:rsid w:val="00855C72"/>
    <w:rsid w:val="0085705F"/>
    <w:rsid w:val="0085765A"/>
    <w:rsid w:val="00860BA7"/>
    <w:rsid w:val="00860BBE"/>
    <w:rsid w:val="00861370"/>
    <w:rsid w:val="008617D5"/>
    <w:rsid w:val="00861EFC"/>
    <w:rsid w:val="008621A2"/>
    <w:rsid w:val="00862AC7"/>
    <w:rsid w:val="0086380A"/>
    <w:rsid w:val="00863F1D"/>
    <w:rsid w:val="00864986"/>
    <w:rsid w:val="008651EC"/>
    <w:rsid w:val="008669F6"/>
    <w:rsid w:val="008706B3"/>
    <w:rsid w:val="00870721"/>
    <w:rsid w:val="00870A73"/>
    <w:rsid w:val="00872151"/>
    <w:rsid w:val="008723C2"/>
    <w:rsid w:val="00872A35"/>
    <w:rsid w:val="00872DCE"/>
    <w:rsid w:val="00872FE2"/>
    <w:rsid w:val="00873EB2"/>
    <w:rsid w:val="008750D4"/>
    <w:rsid w:val="008751F3"/>
    <w:rsid w:val="00875AF7"/>
    <w:rsid w:val="00875CF8"/>
    <w:rsid w:val="00876235"/>
    <w:rsid w:val="00876417"/>
    <w:rsid w:val="008765EF"/>
    <w:rsid w:val="00876730"/>
    <w:rsid w:val="008801D6"/>
    <w:rsid w:val="0088092E"/>
    <w:rsid w:val="00881C8C"/>
    <w:rsid w:val="00883013"/>
    <w:rsid w:val="00884383"/>
    <w:rsid w:val="0088465A"/>
    <w:rsid w:val="008856DC"/>
    <w:rsid w:val="00885FA5"/>
    <w:rsid w:val="008861AD"/>
    <w:rsid w:val="008862A0"/>
    <w:rsid w:val="00886D0E"/>
    <w:rsid w:val="00887143"/>
    <w:rsid w:val="00887243"/>
    <w:rsid w:val="00887D19"/>
    <w:rsid w:val="008903AD"/>
    <w:rsid w:val="00890C97"/>
    <w:rsid w:val="00890E90"/>
    <w:rsid w:val="00892365"/>
    <w:rsid w:val="00892825"/>
    <w:rsid w:val="00892DE2"/>
    <w:rsid w:val="0089342C"/>
    <w:rsid w:val="00896094"/>
    <w:rsid w:val="008960D6"/>
    <w:rsid w:val="0089673A"/>
    <w:rsid w:val="00896A61"/>
    <w:rsid w:val="00897B11"/>
    <w:rsid w:val="008A0D1E"/>
    <w:rsid w:val="008A1D85"/>
    <w:rsid w:val="008A2D2B"/>
    <w:rsid w:val="008A3490"/>
    <w:rsid w:val="008A4708"/>
    <w:rsid w:val="008A58EB"/>
    <w:rsid w:val="008A5B7A"/>
    <w:rsid w:val="008A6030"/>
    <w:rsid w:val="008A626D"/>
    <w:rsid w:val="008A70F7"/>
    <w:rsid w:val="008B01AD"/>
    <w:rsid w:val="008B0480"/>
    <w:rsid w:val="008B149E"/>
    <w:rsid w:val="008B1A55"/>
    <w:rsid w:val="008B1A9F"/>
    <w:rsid w:val="008B1C7B"/>
    <w:rsid w:val="008B1F7C"/>
    <w:rsid w:val="008B233B"/>
    <w:rsid w:val="008B2735"/>
    <w:rsid w:val="008B3402"/>
    <w:rsid w:val="008B3EA4"/>
    <w:rsid w:val="008B439A"/>
    <w:rsid w:val="008B543C"/>
    <w:rsid w:val="008B68B3"/>
    <w:rsid w:val="008B7E02"/>
    <w:rsid w:val="008C18CD"/>
    <w:rsid w:val="008C1B6E"/>
    <w:rsid w:val="008C288D"/>
    <w:rsid w:val="008C306A"/>
    <w:rsid w:val="008C3E0F"/>
    <w:rsid w:val="008C4C37"/>
    <w:rsid w:val="008C4D29"/>
    <w:rsid w:val="008C6327"/>
    <w:rsid w:val="008C63B4"/>
    <w:rsid w:val="008C68EB"/>
    <w:rsid w:val="008C6BD6"/>
    <w:rsid w:val="008C716D"/>
    <w:rsid w:val="008D1804"/>
    <w:rsid w:val="008D18D8"/>
    <w:rsid w:val="008D1A6C"/>
    <w:rsid w:val="008D27DA"/>
    <w:rsid w:val="008D2993"/>
    <w:rsid w:val="008D3A2B"/>
    <w:rsid w:val="008D3A47"/>
    <w:rsid w:val="008D3DF3"/>
    <w:rsid w:val="008D3E67"/>
    <w:rsid w:val="008D47FA"/>
    <w:rsid w:val="008D4BFB"/>
    <w:rsid w:val="008D4C56"/>
    <w:rsid w:val="008D4FEA"/>
    <w:rsid w:val="008D52FC"/>
    <w:rsid w:val="008D585A"/>
    <w:rsid w:val="008D6E64"/>
    <w:rsid w:val="008D7648"/>
    <w:rsid w:val="008D7887"/>
    <w:rsid w:val="008E026B"/>
    <w:rsid w:val="008E0746"/>
    <w:rsid w:val="008E11F9"/>
    <w:rsid w:val="008E12CE"/>
    <w:rsid w:val="008E14A4"/>
    <w:rsid w:val="008E2BB2"/>
    <w:rsid w:val="008E2CA4"/>
    <w:rsid w:val="008E2FC1"/>
    <w:rsid w:val="008E373F"/>
    <w:rsid w:val="008E3D2B"/>
    <w:rsid w:val="008E40C4"/>
    <w:rsid w:val="008E572C"/>
    <w:rsid w:val="008E579B"/>
    <w:rsid w:val="008E5BA8"/>
    <w:rsid w:val="008E5C58"/>
    <w:rsid w:val="008E64A0"/>
    <w:rsid w:val="008E72C4"/>
    <w:rsid w:val="008E7577"/>
    <w:rsid w:val="008E7B19"/>
    <w:rsid w:val="008F04D3"/>
    <w:rsid w:val="008F0AEA"/>
    <w:rsid w:val="008F12BC"/>
    <w:rsid w:val="008F1467"/>
    <w:rsid w:val="008F2624"/>
    <w:rsid w:val="008F2AD2"/>
    <w:rsid w:val="008F3163"/>
    <w:rsid w:val="008F32F8"/>
    <w:rsid w:val="008F3771"/>
    <w:rsid w:val="008F4CFB"/>
    <w:rsid w:val="008F51EA"/>
    <w:rsid w:val="008F5A0D"/>
    <w:rsid w:val="008F6328"/>
    <w:rsid w:val="008F6648"/>
    <w:rsid w:val="008F6838"/>
    <w:rsid w:val="008F6E3A"/>
    <w:rsid w:val="008F7051"/>
    <w:rsid w:val="008F7955"/>
    <w:rsid w:val="008F7EF9"/>
    <w:rsid w:val="009016AD"/>
    <w:rsid w:val="00901A8E"/>
    <w:rsid w:val="00901DEE"/>
    <w:rsid w:val="00902AA5"/>
    <w:rsid w:val="00902B63"/>
    <w:rsid w:val="00903117"/>
    <w:rsid w:val="0090365F"/>
    <w:rsid w:val="009037E2"/>
    <w:rsid w:val="00904B16"/>
    <w:rsid w:val="00906FB8"/>
    <w:rsid w:val="009070A9"/>
    <w:rsid w:val="00907970"/>
    <w:rsid w:val="00910133"/>
    <w:rsid w:val="009101BE"/>
    <w:rsid w:val="009108BE"/>
    <w:rsid w:val="009113F5"/>
    <w:rsid w:val="009141B3"/>
    <w:rsid w:val="00915A24"/>
    <w:rsid w:val="00916A93"/>
    <w:rsid w:val="00916B40"/>
    <w:rsid w:val="009177EF"/>
    <w:rsid w:val="00920050"/>
    <w:rsid w:val="00920058"/>
    <w:rsid w:val="0092029F"/>
    <w:rsid w:val="00921618"/>
    <w:rsid w:val="00921710"/>
    <w:rsid w:val="00921CA8"/>
    <w:rsid w:val="00922262"/>
    <w:rsid w:val="00922561"/>
    <w:rsid w:val="009233B6"/>
    <w:rsid w:val="00923DE2"/>
    <w:rsid w:val="00924EB1"/>
    <w:rsid w:val="00924F78"/>
    <w:rsid w:val="009252D8"/>
    <w:rsid w:val="00925C78"/>
    <w:rsid w:val="0092695F"/>
    <w:rsid w:val="0092750B"/>
    <w:rsid w:val="00927B8D"/>
    <w:rsid w:val="00931070"/>
    <w:rsid w:val="0093261E"/>
    <w:rsid w:val="00933683"/>
    <w:rsid w:val="00933B29"/>
    <w:rsid w:val="00934708"/>
    <w:rsid w:val="00934986"/>
    <w:rsid w:val="00934B51"/>
    <w:rsid w:val="00934D85"/>
    <w:rsid w:val="00934EE2"/>
    <w:rsid w:val="009356E6"/>
    <w:rsid w:val="0093570F"/>
    <w:rsid w:val="00935CB8"/>
    <w:rsid w:val="00936064"/>
    <w:rsid w:val="0094000D"/>
    <w:rsid w:val="00940705"/>
    <w:rsid w:val="009407A2"/>
    <w:rsid w:val="009413CE"/>
    <w:rsid w:val="009415C6"/>
    <w:rsid w:val="009439BE"/>
    <w:rsid w:val="009440F0"/>
    <w:rsid w:val="009469B5"/>
    <w:rsid w:val="00946BDD"/>
    <w:rsid w:val="00946DB2"/>
    <w:rsid w:val="009514EF"/>
    <w:rsid w:val="00951991"/>
    <w:rsid w:val="00952857"/>
    <w:rsid w:val="009534AA"/>
    <w:rsid w:val="0095393A"/>
    <w:rsid w:val="00953C91"/>
    <w:rsid w:val="009540A9"/>
    <w:rsid w:val="00954732"/>
    <w:rsid w:val="00954A60"/>
    <w:rsid w:val="00954BF0"/>
    <w:rsid w:val="009554BD"/>
    <w:rsid w:val="009556BF"/>
    <w:rsid w:val="00955C30"/>
    <w:rsid w:val="00956546"/>
    <w:rsid w:val="00956B86"/>
    <w:rsid w:val="00956DF6"/>
    <w:rsid w:val="00957310"/>
    <w:rsid w:val="00957EC4"/>
    <w:rsid w:val="009607B7"/>
    <w:rsid w:val="009615AE"/>
    <w:rsid w:val="0096190E"/>
    <w:rsid w:val="009628F6"/>
    <w:rsid w:val="00962BCF"/>
    <w:rsid w:val="009636DF"/>
    <w:rsid w:val="00963AC0"/>
    <w:rsid w:val="0096423E"/>
    <w:rsid w:val="009642A5"/>
    <w:rsid w:val="009649A3"/>
    <w:rsid w:val="00966664"/>
    <w:rsid w:val="009678E8"/>
    <w:rsid w:val="00967C6C"/>
    <w:rsid w:val="00970C7F"/>
    <w:rsid w:val="00970E93"/>
    <w:rsid w:val="0097209B"/>
    <w:rsid w:val="009723CB"/>
    <w:rsid w:val="00972783"/>
    <w:rsid w:val="00972910"/>
    <w:rsid w:val="00972C4A"/>
    <w:rsid w:val="00973283"/>
    <w:rsid w:val="00973800"/>
    <w:rsid w:val="00974969"/>
    <w:rsid w:val="009752EF"/>
    <w:rsid w:val="00975D19"/>
    <w:rsid w:val="00975F8F"/>
    <w:rsid w:val="00976B79"/>
    <w:rsid w:val="0097748B"/>
    <w:rsid w:val="00977843"/>
    <w:rsid w:val="00977A4B"/>
    <w:rsid w:val="00980948"/>
    <w:rsid w:val="00980E25"/>
    <w:rsid w:val="0098109E"/>
    <w:rsid w:val="009825E1"/>
    <w:rsid w:val="00982CC9"/>
    <w:rsid w:val="00983180"/>
    <w:rsid w:val="0098545A"/>
    <w:rsid w:val="009855C2"/>
    <w:rsid w:val="00985DD3"/>
    <w:rsid w:val="00985EB4"/>
    <w:rsid w:val="00986E9C"/>
    <w:rsid w:val="0098719C"/>
    <w:rsid w:val="0098727D"/>
    <w:rsid w:val="00987BEB"/>
    <w:rsid w:val="00990407"/>
    <w:rsid w:val="00990E06"/>
    <w:rsid w:val="0099161B"/>
    <w:rsid w:val="00991DDB"/>
    <w:rsid w:val="00992FF5"/>
    <w:rsid w:val="00993934"/>
    <w:rsid w:val="00993C99"/>
    <w:rsid w:val="0099493E"/>
    <w:rsid w:val="00994C96"/>
    <w:rsid w:val="0099655C"/>
    <w:rsid w:val="009967EC"/>
    <w:rsid w:val="0099695B"/>
    <w:rsid w:val="00996DF4"/>
    <w:rsid w:val="0099739B"/>
    <w:rsid w:val="009975F9"/>
    <w:rsid w:val="009976C4"/>
    <w:rsid w:val="00997F55"/>
    <w:rsid w:val="009A1363"/>
    <w:rsid w:val="009A1BB9"/>
    <w:rsid w:val="009A2628"/>
    <w:rsid w:val="009A2A04"/>
    <w:rsid w:val="009A2A09"/>
    <w:rsid w:val="009A31D8"/>
    <w:rsid w:val="009A3F6E"/>
    <w:rsid w:val="009A4355"/>
    <w:rsid w:val="009A467D"/>
    <w:rsid w:val="009A4C28"/>
    <w:rsid w:val="009A5051"/>
    <w:rsid w:val="009A5327"/>
    <w:rsid w:val="009A5F34"/>
    <w:rsid w:val="009A67F7"/>
    <w:rsid w:val="009A729E"/>
    <w:rsid w:val="009A7FFD"/>
    <w:rsid w:val="009B1815"/>
    <w:rsid w:val="009B26B7"/>
    <w:rsid w:val="009B2DA2"/>
    <w:rsid w:val="009B3079"/>
    <w:rsid w:val="009B30CB"/>
    <w:rsid w:val="009B3A84"/>
    <w:rsid w:val="009B3D78"/>
    <w:rsid w:val="009B3DEB"/>
    <w:rsid w:val="009B4D22"/>
    <w:rsid w:val="009B5358"/>
    <w:rsid w:val="009B5503"/>
    <w:rsid w:val="009B6369"/>
    <w:rsid w:val="009B68B3"/>
    <w:rsid w:val="009B7261"/>
    <w:rsid w:val="009B760B"/>
    <w:rsid w:val="009B78CF"/>
    <w:rsid w:val="009B7BE5"/>
    <w:rsid w:val="009C1117"/>
    <w:rsid w:val="009C17D9"/>
    <w:rsid w:val="009C1962"/>
    <w:rsid w:val="009C2632"/>
    <w:rsid w:val="009C330E"/>
    <w:rsid w:val="009C42BA"/>
    <w:rsid w:val="009C58AE"/>
    <w:rsid w:val="009C5C40"/>
    <w:rsid w:val="009C61C2"/>
    <w:rsid w:val="009C6CB3"/>
    <w:rsid w:val="009C7ECF"/>
    <w:rsid w:val="009D135D"/>
    <w:rsid w:val="009D14CF"/>
    <w:rsid w:val="009D2AF3"/>
    <w:rsid w:val="009D2C24"/>
    <w:rsid w:val="009D3010"/>
    <w:rsid w:val="009D3E38"/>
    <w:rsid w:val="009D4BD2"/>
    <w:rsid w:val="009D50E6"/>
    <w:rsid w:val="009D5EFA"/>
    <w:rsid w:val="009D6049"/>
    <w:rsid w:val="009D79CC"/>
    <w:rsid w:val="009E0B63"/>
    <w:rsid w:val="009E0E15"/>
    <w:rsid w:val="009E108E"/>
    <w:rsid w:val="009E1833"/>
    <w:rsid w:val="009E1D06"/>
    <w:rsid w:val="009E2494"/>
    <w:rsid w:val="009E2F56"/>
    <w:rsid w:val="009E3271"/>
    <w:rsid w:val="009E336A"/>
    <w:rsid w:val="009E37A7"/>
    <w:rsid w:val="009E3988"/>
    <w:rsid w:val="009E3FF8"/>
    <w:rsid w:val="009E4470"/>
    <w:rsid w:val="009E4C98"/>
    <w:rsid w:val="009E4FD3"/>
    <w:rsid w:val="009E69D6"/>
    <w:rsid w:val="009E6F45"/>
    <w:rsid w:val="009E7577"/>
    <w:rsid w:val="009E7E34"/>
    <w:rsid w:val="009F0866"/>
    <w:rsid w:val="009F179D"/>
    <w:rsid w:val="009F20BD"/>
    <w:rsid w:val="009F2A32"/>
    <w:rsid w:val="009F2F6B"/>
    <w:rsid w:val="009F3B89"/>
    <w:rsid w:val="009F3B99"/>
    <w:rsid w:val="009F3E97"/>
    <w:rsid w:val="009F3EF1"/>
    <w:rsid w:val="009F43AF"/>
    <w:rsid w:val="009F4B55"/>
    <w:rsid w:val="009F6D0B"/>
    <w:rsid w:val="009F780D"/>
    <w:rsid w:val="009F79E8"/>
    <w:rsid w:val="00A001DD"/>
    <w:rsid w:val="00A0058A"/>
    <w:rsid w:val="00A00785"/>
    <w:rsid w:val="00A01538"/>
    <w:rsid w:val="00A01B65"/>
    <w:rsid w:val="00A02178"/>
    <w:rsid w:val="00A02DF7"/>
    <w:rsid w:val="00A0307B"/>
    <w:rsid w:val="00A03C7B"/>
    <w:rsid w:val="00A051E1"/>
    <w:rsid w:val="00A05AD0"/>
    <w:rsid w:val="00A06C35"/>
    <w:rsid w:val="00A07367"/>
    <w:rsid w:val="00A07411"/>
    <w:rsid w:val="00A07FBA"/>
    <w:rsid w:val="00A101E2"/>
    <w:rsid w:val="00A11532"/>
    <w:rsid w:val="00A11BDB"/>
    <w:rsid w:val="00A11E74"/>
    <w:rsid w:val="00A13689"/>
    <w:rsid w:val="00A1477B"/>
    <w:rsid w:val="00A14E90"/>
    <w:rsid w:val="00A14F81"/>
    <w:rsid w:val="00A14FD4"/>
    <w:rsid w:val="00A159BA"/>
    <w:rsid w:val="00A16751"/>
    <w:rsid w:val="00A16A96"/>
    <w:rsid w:val="00A16B38"/>
    <w:rsid w:val="00A16BAC"/>
    <w:rsid w:val="00A16BB0"/>
    <w:rsid w:val="00A16F12"/>
    <w:rsid w:val="00A205E1"/>
    <w:rsid w:val="00A20BDF"/>
    <w:rsid w:val="00A20C8D"/>
    <w:rsid w:val="00A22899"/>
    <w:rsid w:val="00A22A45"/>
    <w:rsid w:val="00A23067"/>
    <w:rsid w:val="00A245B9"/>
    <w:rsid w:val="00A251EE"/>
    <w:rsid w:val="00A26940"/>
    <w:rsid w:val="00A275E4"/>
    <w:rsid w:val="00A314FE"/>
    <w:rsid w:val="00A328A0"/>
    <w:rsid w:val="00A3300B"/>
    <w:rsid w:val="00A33024"/>
    <w:rsid w:val="00A33489"/>
    <w:rsid w:val="00A33FB6"/>
    <w:rsid w:val="00A34404"/>
    <w:rsid w:val="00A3440A"/>
    <w:rsid w:val="00A352FA"/>
    <w:rsid w:val="00A3574B"/>
    <w:rsid w:val="00A3706B"/>
    <w:rsid w:val="00A372B4"/>
    <w:rsid w:val="00A37D9C"/>
    <w:rsid w:val="00A37F7F"/>
    <w:rsid w:val="00A40443"/>
    <w:rsid w:val="00A41571"/>
    <w:rsid w:val="00A4168B"/>
    <w:rsid w:val="00A4184D"/>
    <w:rsid w:val="00A41B20"/>
    <w:rsid w:val="00A41F1A"/>
    <w:rsid w:val="00A42971"/>
    <w:rsid w:val="00A44140"/>
    <w:rsid w:val="00A45D98"/>
    <w:rsid w:val="00A4642A"/>
    <w:rsid w:val="00A472DD"/>
    <w:rsid w:val="00A50077"/>
    <w:rsid w:val="00A51459"/>
    <w:rsid w:val="00A5148D"/>
    <w:rsid w:val="00A51515"/>
    <w:rsid w:val="00A527AF"/>
    <w:rsid w:val="00A53576"/>
    <w:rsid w:val="00A535D7"/>
    <w:rsid w:val="00A53B06"/>
    <w:rsid w:val="00A53D20"/>
    <w:rsid w:val="00A53E20"/>
    <w:rsid w:val="00A543CB"/>
    <w:rsid w:val="00A55B96"/>
    <w:rsid w:val="00A560A2"/>
    <w:rsid w:val="00A56793"/>
    <w:rsid w:val="00A56FA2"/>
    <w:rsid w:val="00A57FBA"/>
    <w:rsid w:val="00A60162"/>
    <w:rsid w:val="00A60371"/>
    <w:rsid w:val="00A606F9"/>
    <w:rsid w:val="00A60AAC"/>
    <w:rsid w:val="00A612C3"/>
    <w:rsid w:val="00A61BF1"/>
    <w:rsid w:val="00A62801"/>
    <w:rsid w:val="00A62DCA"/>
    <w:rsid w:val="00A63D66"/>
    <w:rsid w:val="00A64AE3"/>
    <w:rsid w:val="00A66376"/>
    <w:rsid w:val="00A66C9B"/>
    <w:rsid w:val="00A67ACA"/>
    <w:rsid w:val="00A67FEE"/>
    <w:rsid w:val="00A703CB"/>
    <w:rsid w:val="00A704B3"/>
    <w:rsid w:val="00A7083D"/>
    <w:rsid w:val="00A70B1C"/>
    <w:rsid w:val="00A70C8D"/>
    <w:rsid w:val="00A711D2"/>
    <w:rsid w:val="00A71213"/>
    <w:rsid w:val="00A72AEF"/>
    <w:rsid w:val="00A73A8C"/>
    <w:rsid w:val="00A74AF3"/>
    <w:rsid w:val="00A75AF3"/>
    <w:rsid w:val="00A75C2A"/>
    <w:rsid w:val="00A7645B"/>
    <w:rsid w:val="00A76908"/>
    <w:rsid w:val="00A80B22"/>
    <w:rsid w:val="00A82C97"/>
    <w:rsid w:val="00A83CE6"/>
    <w:rsid w:val="00A84DBB"/>
    <w:rsid w:val="00A85026"/>
    <w:rsid w:val="00A85588"/>
    <w:rsid w:val="00A856C1"/>
    <w:rsid w:val="00A85E4C"/>
    <w:rsid w:val="00A86394"/>
    <w:rsid w:val="00A86AB1"/>
    <w:rsid w:val="00A877BE"/>
    <w:rsid w:val="00A906F3"/>
    <w:rsid w:val="00A91788"/>
    <w:rsid w:val="00A9202D"/>
    <w:rsid w:val="00A92264"/>
    <w:rsid w:val="00A930BC"/>
    <w:rsid w:val="00A936BB"/>
    <w:rsid w:val="00A93BA7"/>
    <w:rsid w:val="00A94D93"/>
    <w:rsid w:val="00A94F22"/>
    <w:rsid w:val="00A9531C"/>
    <w:rsid w:val="00A95412"/>
    <w:rsid w:val="00A95741"/>
    <w:rsid w:val="00A95873"/>
    <w:rsid w:val="00A95E5E"/>
    <w:rsid w:val="00A9667A"/>
    <w:rsid w:val="00A96B96"/>
    <w:rsid w:val="00A96DEC"/>
    <w:rsid w:val="00A97115"/>
    <w:rsid w:val="00A974E8"/>
    <w:rsid w:val="00AA00CF"/>
    <w:rsid w:val="00AA11FB"/>
    <w:rsid w:val="00AA19FC"/>
    <w:rsid w:val="00AA2FFC"/>
    <w:rsid w:val="00AA3074"/>
    <w:rsid w:val="00AA3E4A"/>
    <w:rsid w:val="00AA4326"/>
    <w:rsid w:val="00AA4416"/>
    <w:rsid w:val="00AA4E8C"/>
    <w:rsid w:val="00AA5119"/>
    <w:rsid w:val="00AA5760"/>
    <w:rsid w:val="00AA5A04"/>
    <w:rsid w:val="00AA5F8D"/>
    <w:rsid w:val="00AA6C80"/>
    <w:rsid w:val="00AA6CE4"/>
    <w:rsid w:val="00AA722A"/>
    <w:rsid w:val="00AB0CE3"/>
    <w:rsid w:val="00AB0DA7"/>
    <w:rsid w:val="00AB10DE"/>
    <w:rsid w:val="00AB1226"/>
    <w:rsid w:val="00AB1939"/>
    <w:rsid w:val="00AB30DB"/>
    <w:rsid w:val="00AB3A5A"/>
    <w:rsid w:val="00AB498F"/>
    <w:rsid w:val="00AB5FA3"/>
    <w:rsid w:val="00AB630B"/>
    <w:rsid w:val="00AB6DE3"/>
    <w:rsid w:val="00AB7691"/>
    <w:rsid w:val="00AB7BAE"/>
    <w:rsid w:val="00AC0C49"/>
    <w:rsid w:val="00AC0CAF"/>
    <w:rsid w:val="00AC0F3B"/>
    <w:rsid w:val="00AC262E"/>
    <w:rsid w:val="00AC2DAE"/>
    <w:rsid w:val="00AC36D9"/>
    <w:rsid w:val="00AC47F1"/>
    <w:rsid w:val="00AC55F4"/>
    <w:rsid w:val="00AC58EB"/>
    <w:rsid w:val="00AC59DE"/>
    <w:rsid w:val="00AC6578"/>
    <w:rsid w:val="00AC658F"/>
    <w:rsid w:val="00AC68F4"/>
    <w:rsid w:val="00AC6AC2"/>
    <w:rsid w:val="00AC6CAC"/>
    <w:rsid w:val="00AC73C1"/>
    <w:rsid w:val="00AC75B9"/>
    <w:rsid w:val="00AD004F"/>
    <w:rsid w:val="00AD039C"/>
    <w:rsid w:val="00AD1548"/>
    <w:rsid w:val="00AD17C9"/>
    <w:rsid w:val="00AD182C"/>
    <w:rsid w:val="00AD18F3"/>
    <w:rsid w:val="00AD2B2C"/>
    <w:rsid w:val="00AD2BD8"/>
    <w:rsid w:val="00AD2EB2"/>
    <w:rsid w:val="00AD3055"/>
    <w:rsid w:val="00AD3C14"/>
    <w:rsid w:val="00AD3DE3"/>
    <w:rsid w:val="00AD43F2"/>
    <w:rsid w:val="00AD504B"/>
    <w:rsid w:val="00AD5BA9"/>
    <w:rsid w:val="00AD5E1B"/>
    <w:rsid w:val="00AD6AFD"/>
    <w:rsid w:val="00AD714E"/>
    <w:rsid w:val="00AD72F1"/>
    <w:rsid w:val="00AE2F1A"/>
    <w:rsid w:val="00AE2FCD"/>
    <w:rsid w:val="00AE43A6"/>
    <w:rsid w:val="00AE4E40"/>
    <w:rsid w:val="00AE5868"/>
    <w:rsid w:val="00AE6AE2"/>
    <w:rsid w:val="00AE6F1B"/>
    <w:rsid w:val="00AF0D72"/>
    <w:rsid w:val="00AF179C"/>
    <w:rsid w:val="00AF2A44"/>
    <w:rsid w:val="00AF2EE0"/>
    <w:rsid w:val="00AF38E2"/>
    <w:rsid w:val="00AF3C56"/>
    <w:rsid w:val="00AF52DD"/>
    <w:rsid w:val="00AF5F22"/>
    <w:rsid w:val="00AF658A"/>
    <w:rsid w:val="00AF7701"/>
    <w:rsid w:val="00B00056"/>
    <w:rsid w:val="00B00664"/>
    <w:rsid w:val="00B00A48"/>
    <w:rsid w:val="00B01607"/>
    <w:rsid w:val="00B01FD7"/>
    <w:rsid w:val="00B0329C"/>
    <w:rsid w:val="00B03D7B"/>
    <w:rsid w:val="00B045F4"/>
    <w:rsid w:val="00B05381"/>
    <w:rsid w:val="00B05695"/>
    <w:rsid w:val="00B05701"/>
    <w:rsid w:val="00B0723F"/>
    <w:rsid w:val="00B07717"/>
    <w:rsid w:val="00B10938"/>
    <w:rsid w:val="00B10A92"/>
    <w:rsid w:val="00B10F72"/>
    <w:rsid w:val="00B120C6"/>
    <w:rsid w:val="00B12186"/>
    <w:rsid w:val="00B1244F"/>
    <w:rsid w:val="00B137FF"/>
    <w:rsid w:val="00B1429D"/>
    <w:rsid w:val="00B1462A"/>
    <w:rsid w:val="00B14827"/>
    <w:rsid w:val="00B14CA3"/>
    <w:rsid w:val="00B16122"/>
    <w:rsid w:val="00B167C2"/>
    <w:rsid w:val="00B1706E"/>
    <w:rsid w:val="00B17E6B"/>
    <w:rsid w:val="00B202D9"/>
    <w:rsid w:val="00B21791"/>
    <w:rsid w:val="00B2209F"/>
    <w:rsid w:val="00B22485"/>
    <w:rsid w:val="00B23294"/>
    <w:rsid w:val="00B243B2"/>
    <w:rsid w:val="00B24857"/>
    <w:rsid w:val="00B249BB"/>
    <w:rsid w:val="00B24A67"/>
    <w:rsid w:val="00B24F00"/>
    <w:rsid w:val="00B255BE"/>
    <w:rsid w:val="00B263B5"/>
    <w:rsid w:val="00B2695D"/>
    <w:rsid w:val="00B26B69"/>
    <w:rsid w:val="00B305E4"/>
    <w:rsid w:val="00B30C14"/>
    <w:rsid w:val="00B30DE3"/>
    <w:rsid w:val="00B31508"/>
    <w:rsid w:val="00B318A1"/>
    <w:rsid w:val="00B3210E"/>
    <w:rsid w:val="00B32AD2"/>
    <w:rsid w:val="00B3306C"/>
    <w:rsid w:val="00B33524"/>
    <w:rsid w:val="00B33E91"/>
    <w:rsid w:val="00B34F58"/>
    <w:rsid w:val="00B35056"/>
    <w:rsid w:val="00B3560F"/>
    <w:rsid w:val="00B36439"/>
    <w:rsid w:val="00B37EF3"/>
    <w:rsid w:val="00B40219"/>
    <w:rsid w:val="00B40F01"/>
    <w:rsid w:val="00B41157"/>
    <w:rsid w:val="00B417AE"/>
    <w:rsid w:val="00B41849"/>
    <w:rsid w:val="00B419DA"/>
    <w:rsid w:val="00B41BA5"/>
    <w:rsid w:val="00B41DC9"/>
    <w:rsid w:val="00B42A85"/>
    <w:rsid w:val="00B42DE8"/>
    <w:rsid w:val="00B4384C"/>
    <w:rsid w:val="00B45086"/>
    <w:rsid w:val="00B4620D"/>
    <w:rsid w:val="00B46379"/>
    <w:rsid w:val="00B467FC"/>
    <w:rsid w:val="00B46B17"/>
    <w:rsid w:val="00B50980"/>
    <w:rsid w:val="00B51D82"/>
    <w:rsid w:val="00B52847"/>
    <w:rsid w:val="00B530C8"/>
    <w:rsid w:val="00B5431F"/>
    <w:rsid w:val="00B546E7"/>
    <w:rsid w:val="00B5554F"/>
    <w:rsid w:val="00B562F8"/>
    <w:rsid w:val="00B568B2"/>
    <w:rsid w:val="00B568BD"/>
    <w:rsid w:val="00B57B39"/>
    <w:rsid w:val="00B57F5C"/>
    <w:rsid w:val="00B57FBB"/>
    <w:rsid w:val="00B60FC1"/>
    <w:rsid w:val="00B61D0A"/>
    <w:rsid w:val="00B63D95"/>
    <w:rsid w:val="00B645BE"/>
    <w:rsid w:val="00B64A6A"/>
    <w:rsid w:val="00B658B4"/>
    <w:rsid w:val="00B6598E"/>
    <w:rsid w:val="00B66924"/>
    <w:rsid w:val="00B67299"/>
    <w:rsid w:val="00B674D6"/>
    <w:rsid w:val="00B702EB"/>
    <w:rsid w:val="00B70C1A"/>
    <w:rsid w:val="00B71B22"/>
    <w:rsid w:val="00B72010"/>
    <w:rsid w:val="00B7202D"/>
    <w:rsid w:val="00B724CC"/>
    <w:rsid w:val="00B736E7"/>
    <w:rsid w:val="00B73920"/>
    <w:rsid w:val="00B749F9"/>
    <w:rsid w:val="00B75078"/>
    <w:rsid w:val="00B75303"/>
    <w:rsid w:val="00B75DDB"/>
    <w:rsid w:val="00B75E66"/>
    <w:rsid w:val="00B76054"/>
    <w:rsid w:val="00B76118"/>
    <w:rsid w:val="00B7611E"/>
    <w:rsid w:val="00B771FB"/>
    <w:rsid w:val="00B777CC"/>
    <w:rsid w:val="00B77BC6"/>
    <w:rsid w:val="00B8028D"/>
    <w:rsid w:val="00B81441"/>
    <w:rsid w:val="00B81739"/>
    <w:rsid w:val="00B817B5"/>
    <w:rsid w:val="00B81C84"/>
    <w:rsid w:val="00B8247D"/>
    <w:rsid w:val="00B83866"/>
    <w:rsid w:val="00B83E14"/>
    <w:rsid w:val="00B84382"/>
    <w:rsid w:val="00B84A5C"/>
    <w:rsid w:val="00B85489"/>
    <w:rsid w:val="00B863A3"/>
    <w:rsid w:val="00B87359"/>
    <w:rsid w:val="00B87D32"/>
    <w:rsid w:val="00B938C5"/>
    <w:rsid w:val="00B93C15"/>
    <w:rsid w:val="00B93E0D"/>
    <w:rsid w:val="00B93E54"/>
    <w:rsid w:val="00B93F59"/>
    <w:rsid w:val="00B94DB6"/>
    <w:rsid w:val="00B95F39"/>
    <w:rsid w:val="00B9602A"/>
    <w:rsid w:val="00B96301"/>
    <w:rsid w:val="00B96819"/>
    <w:rsid w:val="00B9770B"/>
    <w:rsid w:val="00B978E3"/>
    <w:rsid w:val="00BA0436"/>
    <w:rsid w:val="00BA07B2"/>
    <w:rsid w:val="00BA10DD"/>
    <w:rsid w:val="00BA1ECF"/>
    <w:rsid w:val="00BA2121"/>
    <w:rsid w:val="00BA37DD"/>
    <w:rsid w:val="00BA420C"/>
    <w:rsid w:val="00BA4278"/>
    <w:rsid w:val="00BA5F66"/>
    <w:rsid w:val="00BA6696"/>
    <w:rsid w:val="00BA6CF8"/>
    <w:rsid w:val="00BA734D"/>
    <w:rsid w:val="00BA7480"/>
    <w:rsid w:val="00BA7AB6"/>
    <w:rsid w:val="00BB0031"/>
    <w:rsid w:val="00BB1E7B"/>
    <w:rsid w:val="00BB27E7"/>
    <w:rsid w:val="00BB280F"/>
    <w:rsid w:val="00BB2BFA"/>
    <w:rsid w:val="00BB2CA3"/>
    <w:rsid w:val="00BB32CE"/>
    <w:rsid w:val="00BB4CC5"/>
    <w:rsid w:val="00BB4ED5"/>
    <w:rsid w:val="00BB54E8"/>
    <w:rsid w:val="00BB564F"/>
    <w:rsid w:val="00BB6755"/>
    <w:rsid w:val="00BB6C48"/>
    <w:rsid w:val="00BB6DA8"/>
    <w:rsid w:val="00BB6E7E"/>
    <w:rsid w:val="00BB7A69"/>
    <w:rsid w:val="00BC066B"/>
    <w:rsid w:val="00BC1232"/>
    <w:rsid w:val="00BC17B6"/>
    <w:rsid w:val="00BC2FC1"/>
    <w:rsid w:val="00BC310C"/>
    <w:rsid w:val="00BC3144"/>
    <w:rsid w:val="00BC38E8"/>
    <w:rsid w:val="00BC45EC"/>
    <w:rsid w:val="00BC4A8C"/>
    <w:rsid w:val="00BC5B8F"/>
    <w:rsid w:val="00BC5C92"/>
    <w:rsid w:val="00BC5DC0"/>
    <w:rsid w:val="00BC5EDE"/>
    <w:rsid w:val="00BC6079"/>
    <w:rsid w:val="00BC65B6"/>
    <w:rsid w:val="00BC6869"/>
    <w:rsid w:val="00BC6E53"/>
    <w:rsid w:val="00BC713E"/>
    <w:rsid w:val="00BC78AD"/>
    <w:rsid w:val="00BC7F03"/>
    <w:rsid w:val="00BD0AFC"/>
    <w:rsid w:val="00BD0F51"/>
    <w:rsid w:val="00BD1091"/>
    <w:rsid w:val="00BD11C6"/>
    <w:rsid w:val="00BD18B5"/>
    <w:rsid w:val="00BD234E"/>
    <w:rsid w:val="00BD2C6B"/>
    <w:rsid w:val="00BD2E15"/>
    <w:rsid w:val="00BD395B"/>
    <w:rsid w:val="00BD40A2"/>
    <w:rsid w:val="00BD40B9"/>
    <w:rsid w:val="00BD4545"/>
    <w:rsid w:val="00BD5208"/>
    <w:rsid w:val="00BD5EE4"/>
    <w:rsid w:val="00BD6EB9"/>
    <w:rsid w:val="00BD6FFE"/>
    <w:rsid w:val="00BD7329"/>
    <w:rsid w:val="00BE0DF9"/>
    <w:rsid w:val="00BE0F10"/>
    <w:rsid w:val="00BE1A17"/>
    <w:rsid w:val="00BE24B7"/>
    <w:rsid w:val="00BE25D2"/>
    <w:rsid w:val="00BE3066"/>
    <w:rsid w:val="00BE31B1"/>
    <w:rsid w:val="00BE3C30"/>
    <w:rsid w:val="00BE45C7"/>
    <w:rsid w:val="00BE4D38"/>
    <w:rsid w:val="00BE537D"/>
    <w:rsid w:val="00BE587B"/>
    <w:rsid w:val="00BE598B"/>
    <w:rsid w:val="00BE5A3C"/>
    <w:rsid w:val="00BE5D4C"/>
    <w:rsid w:val="00BE69FB"/>
    <w:rsid w:val="00BE72F2"/>
    <w:rsid w:val="00BF0D07"/>
    <w:rsid w:val="00BF0D58"/>
    <w:rsid w:val="00BF16AA"/>
    <w:rsid w:val="00BF1BB9"/>
    <w:rsid w:val="00BF1CC8"/>
    <w:rsid w:val="00BF405E"/>
    <w:rsid w:val="00BF4651"/>
    <w:rsid w:val="00BF509A"/>
    <w:rsid w:val="00BF5993"/>
    <w:rsid w:val="00BF6019"/>
    <w:rsid w:val="00BF634F"/>
    <w:rsid w:val="00BF6CD1"/>
    <w:rsid w:val="00BF6E2F"/>
    <w:rsid w:val="00BF76EF"/>
    <w:rsid w:val="00BF7B69"/>
    <w:rsid w:val="00C00C0F"/>
    <w:rsid w:val="00C00E93"/>
    <w:rsid w:val="00C02506"/>
    <w:rsid w:val="00C0401A"/>
    <w:rsid w:val="00C041B8"/>
    <w:rsid w:val="00C04974"/>
    <w:rsid w:val="00C04A87"/>
    <w:rsid w:val="00C04A9B"/>
    <w:rsid w:val="00C05AE2"/>
    <w:rsid w:val="00C06835"/>
    <w:rsid w:val="00C07464"/>
    <w:rsid w:val="00C07744"/>
    <w:rsid w:val="00C07D95"/>
    <w:rsid w:val="00C11087"/>
    <w:rsid w:val="00C121EA"/>
    <w:rsid w:val="00C1250B"/>
    <w:rsid w:val="00C1467B"/>
    <w:rsid w:val="00C15035"/>
    <w:rsid w:val="00C15183"/>
    <w:rsid w:val="00C151FF"/>
    <w:rsid w:val="00C1574A"/>
    <w:rsid w:val="00C15B1A"/>
    <w:rsid w:val="00C17503"/>
    <w:rsid w:val="00C17AE1"/>
    <w:rsid w:val="00C20E2F"/>
    <w:rsid w:val="00C21652"/>
    <w:rsid w:val="00C21E05"/>
    <w:rsid w:val="00C22764"/>
    <w:rsid w:val="00C22881"/>
    <w:rsid w:val="00C22F97"/>
    <w:rsid w:val="00C234F2"/>
    <w:rsid w:val="00C2443A"/>
    <w:rsid w:val="00C2539E"/>
    <w:rsid w:val="00C254D5"/>
    <w:rsid w:val="00C26655"/>
    <w:rsid w:val="00C26F34"/>
    <w:rsid w:val="00C30B92"/>
    <w:rsid w:val="00C31852"/>
    <w:rsid w:val="00C31928"/>
    <w:rsid w:val="00C34622"/>
    <w:rsid w:val="00C353B3"/>
    <w:rsid w:val="00C35D84"/>
    <w:rsid w:val="00C369C5"/>
    <w:rsid w:val="00C36E05"/>
    <w:rsid w:val="00C37AC1"/>
    <w:rsid w:val="00C40F11"/>
    <w:rsid w:val="00C4131B"/>
    <w:rsid w:val="00C41DC2"/>
    <w:rsid w:val="00C41DCF"/>
    <w:rsid w:val="00C41E27"/>
    <w:rsid w:val="00C41FC0"/>
    <w:rsid w:val="00C4301A"/>
    <w:rsid w:val="00C44E3A"/>
    <w:rsid w:val="00C45E40"/>
    <w:rsid w:val="00C471F6"/>
    <w:rsid w:val="00C47319"/>
    <w:rsid w:val="00C50543"/>
    <w:rsid w:val="00C5097A"/>
    <w:rsid w:val="00C50C09"/>
    <w:rsid w:val="00C50C40"/>
    <w:rsid w:val="00C514B5"/>
    <w:rsid w:val="00C5161E"/>
    <w:rsid w:val="00C51B0E"/>
    <w:rsid w:val="00C527C3"/>
    <w:rsid w:val="00C54635"/>
    <w:rsid w:val="00C5540A"/>
    <w:rsid w:val="00C5579C"/>
    <w:rsid w:val="00C55DD5"/>
    <w:rsid w:val="00C56B65"/>
    <w:rsid w:val="00C57401"/>
    <w:rsid w:val="00C57ABB"/>
    <w:rsid w:val="00C60058"/>
    <w:rsid w:val="00C60C5F"/>
    <w:rsid w:val="00C60CF2"/>
    <w:rsid w:val="00C63172"/>
    <w:rsid w:val="00C63450"/>
    <w:rsid w:val="00C637E2"/>
    <w:rsid w:val="00C64315"/>
    <w:rsid w:val="00C64364"/>
    <w:rsid w:val="00C649BF"/>
    <w:rsid w:val="00C64B91"/>
    <w:rsid w:val="00C65058"/>
    <w:rsid w:val="00C65093"/>
    <w:rsid w:val="00C65527"/>
    <w:rsid w:val="00C6555B"/>
    <w:rsid w:val="00C657FD"/>
    <w:rsid w:val="00C65DAB"/>
    <w:rsid w:val="00C66B03"/>
    <w:rsid w:val="00C70494"/>
    <w:rsid w:val="00C708F5"/>
    <w:rsid w:val="00C70BF1"/>
    <w:rsid w:val="00C72C45"/>
    <w:rsid w:val="00C72D25"/>
    <w:rsid w:val="00C72D7D"/>
    <w:rsid w:val="00C74AC3"/>
    <w:rsid w:val="00C74E09"/>
    <w:rsid w:val="00C75038"/>
    <w:rsid w:val="00C75C45"/>
    <w:rsid w:val="00C7655B"/>
    <w:rsid w:val="00C767D7"/>
    <w:rsid w:val="00C7785E"/>
    <w:rsid w:val="00C77F09"/>
    <w:rsid w:val="00C80012"/>
    <w:rsid w:val="00C8018E"/>
    <w:rsid w:val="00C80214"/>
    <w:rsid w:val="00C80A67"/>
    <w:rsid w:val="00C820B3"/>
    <w:rsid w:val="00C82252"/>
    <w:rsid w:val="00C834D4"/>
    <w:rsid w:val="00C83A47"/>
    <w:rsid w:val="00C8411E"/>
    <w:rsid w:val="00C843E3"/>
    <w:rsid w:val="00C8468C"/>
    <w:rsid w:val="00C849D3"/>
    <w:rsid w:val="00C86091"/>
    <w:rsid w:val="00C86A33"/>
    <w:rsid w:val="00C8767B"/>
    <w:rsid w:val="00C879AB"/>
    <w:rsid w:val="00C91AB1"/>
    <w:rsid w:val="00C91F53"/>
    <w:rsid w:val="00C92388"/>
    <w:rsid w:val="00C93FA9"/>
    <w:rsid w:val="00C94B25"/>
    <w:rsid w:val="00C97E3A"/>
    <w:rsid w:val="00CA060C"/>
    <w:rsid w:val="00CA1C71"/>
    <w:rsid w:val="00CA20E9"/>
    <w:rsid w:val="00CA2609"/>
    <w:rsid w:val="00CA26D8"/>
    <w:rsid w:val="00CA2E09"/>
    <w:rsid w:val="00CA2EB3"/>
    <w:rsid w:val="00CA420B"/>
    <w:rsid w:val="00CA579E"/>
    <w:rsid w:val="00CA5921"/>
    <w:rsid w:val="00CA6009"/>
    <w:rsid w:val="00CA65D8"/>
    <w:rsid w:val="00CA6AD1"/>
    <w:rsid w:val="00CA71F2"/>
    <w:rsid w:val="00CA7688"/>
    <w:rsid w:val="00CA78E3"/>
    <w:rsid w:val="00CB1F24"/>
    <w:rsid w:val="00CB2439"/>
    <w:rsid w:val="00CB2EF0"/>
    <w:rsid w:val="00CB4BA9"/>
    <w:rsid w:val="00CB4D77"/>
    <w:rsid w:val="00CB53C8"/>
    <w:rsid w:val="00CB5F7B"/>
    <w:rsid w:val="00CB62E6"/>
    <w:rsid w:val="00CB673B"/>
    <w:rsid w:val="00CB69FD"/>
    <w:rsid w:val="00CB6C95"/>
    <w:rsid w:val="00CC0097"/>
    <w:rsid w:val="00CC07DC"/>
    <w:rsid w:val="00CC11E9"/>
    <w:rsid w:val="00CC130E"/>
    <w:rsid w:val="00CC13EF"/>
    <w:rsid w:val="00CC1B5D"/>
    <w:rsid w:val="00CC2059"/>
    <w:rsid w:val="00CC276D"/>
    <w:rsid w:val="00CC2977"/>
    <w:rsid w:val="00CC2FEB"/>
    <w:rsid w:val="00CC326C"/>
    <w:rsid w:val="00CC335D"/>
    <w:rsid w:val="00CC33BC"/>
    <w:rsid w:val="00CC420B"/>
    <w:rsid w:val="00CC5111"/>
    <w:rsid w:val="00CC5327"/>
    <w:rsid w:val="00CC592D"/>
    <w:rsid w:val="00CC62E8"/>
    <w:rsid w:val="00CC63D6"/>
    <w:rsid w:val="00CC6465"/>
    <w:rsid w:val="00CC68F0"/>
    <w:rsid w:val="00CC6A68"/>
    <w:rsid w:val="00CC70EC"/>
    <w:rsid w:val="00CD0B25"/>
    <w:rsid w:val="00CD1215"/>
    <w:rsid w:val="00CD1B56"/>
    <w:rsid w:val="00CD20E9"/>
    <w:rsid w:val="00CD21CF"/>
    <w:rsid w:val="00CD2218"/>
    <w:rsid w:val="00CD22B2"/>
    <w:rsid w:val="00CD3115"/>
    <w:rsid w:val="00CD339F"/>
    <w:rsid w:val="00CD46FD"/>
    <w:rsid w:val="00CD4A93"/>
    <w:rsid w:val="00CD4C79"/>
    <w:rsid w:val="00CD6108"/>
    <w:rsid w:val="00CD6DCB"/>
    <w:rsid w:val="00CD70D1"/>
    <w:rsid w:val="00CD752F"/>
    <w:rsid w:val="00CD7548"/>
    <w:rsid w:val="00CD7A1D"/>
    <w:rsid w:val="00CD7AC4"/>
    <w:rsid w:val="00CD7E04"/>
    <w:rsid w:val="00CE04B3"/>
    <w:rsid w:val="00CE2C75"/>
    <w:rsid w:val="00CE3210"/>
    <w:rsid w:val="00CE3739"/>
    <w:rsid w:val="00CE3AA0"/>
    <w:rsid w:val="00CE4485"/>
    <w:rsid w:val="00CE4BF0"/>
    <w:rsid w:val="00CE4D51"/>
    <w:rsid w:val="00CE4FB8"/>
    <w:rsid w:val="00CE5B3F"/>
    <w:rsid w:val="00CE5B75"/>
    <w:rsid w:val="00CE5F45"/>
    <w:rsid w:val="00CE6639"/>
    <w:rsid w:val="00CE6BEE"/>
    <w:rsid w:val="00CE743F"/>
    <w:rsid w:val="00CF052E"/>
    <w:rsid w:val="00CF0563"/>
    <w:rsid w:val="00CF2429"/>
    <w:rsid w:val="00CF2CDB"/>
    <w:rsid w:val="00CF2F3C"/>
    <w:rsid w:val="00CF37C1"/>
    <w:rsid w:val="00CF39B2"/>
    <w:rsid w:val="00CF4D65"/>
    <w:rsid w:val="00CF5D28"/>
    <w:rsid w:val="00CF62D7"/>
    <w:rsid w:val="00CF670D"/>
    <w:rsid w:val="00CF6DAE"/>
    <w:rsid w:val="00CF6FBE"/>
    <w:rsid w:val="00CF7299"/>
    <w:rsid w:val="00CF73A5"/>
    <w:rsid w:val="00CF752A"/>
    <w:rsid w:val="00CF75E6"/>
    <w:rsid w:val="00D00D0F"/>
    <w:rsid w:val="00D00F18"/>
    <w:rsid w:val="00D01DA8"/>
    <w:rsid w:val="00D02288"/>
    <w:rsid w:val="00D0328F"/>
    <w:rsid w:val="00D033F8"/>
    <w:rsid w:val="00D039B8"/>
    <w:rsid w:val="00D0423B"/>
    <w:rsid w:val="00D055F2"/>
    <w:rsid w:val="00D05621"/>
    <w:rsid w:val="00D05B87"/>
    <w:rsid w:val="00D063B8"/>
    <w:rsid w:val="00D067FD"/>
    <w:rsid w:val="00D06813"/>
    <w:rsid w:val="00D06DA8"/>
    <w:rsid w:val="00D06F0E"/>
    <w:rsid w:val="00D10F5B"/>
    <w:rsid w:val="00D11654"/>
    <w:rsid w:val="00D12126"/>
    <w:rsid w:val="00D126A1"/>
    <w:rsid w:val="00D1415F"/>
    <w:rsid w:val="00D150D9"/>
    <w:rsid w:val="00D1670F"/>
    <w:rsid w:val="00D17EEF"/>
    <w:rsid w:val="00D202DF"/>
    <w:rsid w:val="00D20E35"/>
    <w:rsid w:val="00D210A7"/>
    <w:rsid w:val="00D2148F"/>
    <w:rsid w:val="00D21558"/>
    <w:rsid w:val="00D2206F"/>
    <w:rsid w:val="00D22B51"/>
    <w:rsid w:val="00D23FA0"/>
    <w:rsid w:val="00D241ED"/>
    <w:rsid w:val="00D256E7"/>
    <w:rsid w:val="00D265FD"/>
    <w:rsid w:val="00D26772"/>
    <w:rsid w:val="00D26C33"/>
    <w:rsid w:val="00D26E62"/>
    <w:rsid w:val="00D27CAC"/>
    <w:rsid w:val="00D27EFE"/>
    <w:rsid w:val="00D302D2"/>
    <w:rsid w:val="00D30EE2"/>
    <w:rsid w:val="00D31DCF"/>
    <w:rsid w:val="00D32086"/>
    <w:rsid w:val="00D33160"/>
    <w:rsid w:val="00D3355D"/>
    <w:rsid w:val="00D336B5"/>
    <w:rsid w:val="00D33D01"/>
    <w:rsid w:val="00D33DA0"/>
    <w:rsid w:val="00D34A19"/>
    <w:rsid w:val="00D36049"/>
    <w:rsid w:val="00D3776C"/>
    <w:rsid w:val="00D4050D"/>
    <w:rsid w:val="00D41CE9"/>
    <w:rsid w:val="00D4218B"/>
    <w:rsid w:val="00D423DD"/>
    <w:rsid w:val="00D4265E"/>
    <w:rsid w:val="00D42C77"/>
    <w:rsid w:val="00D42E7F"/>
    <w:rsid w:val="00D4317B"/>
    <w:rsid w:val="00D43DF2"/>
    <w:rsid w:val="00D44072"/>
    <w:rsid w:val="00D44352"/>
    <w:rsid w:val="00D44C6D"/>
    <w:rsid w:val="00D44ED1"/>
    <w:rsid w:val="00D460D4"/>
    <w:rsid w:val="00D461EA"/>
    <w:rsid w:val="00D466AA"/>
    <w:rsid w:val="00D46AD3"/>
    <w:rsid w:val="00D47184"/>
    <w:rsid w:val="00D47973"/>
    <w:rsid w:val="00D50608"/>
    <w:rsid w:val="00D51BE0"/>
    <w:rsid w:val="00D529C8"/>
    <w:rsid w:val="00D52A2E"/>
    <w:rsid w:val="00D53287"/>
    <w:rsid w:val="00D532C0"/>
    <w:rsid w:val="00D533BA"/>
    <w:rsid w:val="00D535BD"/>
    <w:rsid w:val="00D53A8D"/>
    <w:rsid w:val="00D53B51"/>
    <w:rsid w:val="00D542B2"/>
    <w:rsid w:val="00D54CD6"/>
    <w:rsid w:val="00D55380"/>
    <w:rsid w:val="00D5592E"/>
    <w:rsid w:val="00D559E0"/>
    <w:rsid w:val="00D55F33"/>
    <w:rsid w:val="00D562EF"/>
    <w:rsid w:val="00D6068B"/>
    <w:rsid w:val="00D61308"/>
    <w:rsid w:val="00D616C1"/>
    <w:rsid w:val="00D61E41"/>
    <w:rsid w:val="00D620A6"/>
    <w:rsid w:val="00D62CA6"/>
    <w:rsid w:val="00D63110"/>
    <w:rsid w:val="00D639E2"/>
    <w:rsid w:val="00D63BA5"/>
    <w:rsid w:val="00D63F87"/>
    <w:rsid w:val="00D64422"/>
    <w:rsid w:val="00D649EE"/>
    <w:rsid w:val="00D6565F"/>
    <w:rsid w:val="00D65B56"/>
    <w:rsid w:val="00D6796D"/>
    <w:rsid w:val="00D70A87"/>
    <w:rsid w:val="00D70C6E"/>
    <w:rsid w:val="00D71EB1"/>
    <w:rsid w:val="00D72DFC"/>
    <w:rsid w:val="00D72F95"/>
    <w:rsid w:val="00D72F9F"/>
    <w:rsid w:val="00D73133"/>
    <w:rsid w:val="00D733D4"/>
    <w:rsid w:val="00D73633"/>
    <w:rsid w:val="00D76A0C"/>
    <w:rsid w:val="00D77951"/>
    <w:rsid w:val="00D802A8"/>
    <w:rsid w:val="00D80C9F"/>
    <w:rsid w:val="00D80E58"/>
    <w:rsid w:val="00D818D5"/>
    <w:rsid w:val="00D81FD5"/>
    <w:rsid w:val="00D835B1"/>
    <w:rsid w:val="00D835EF"/>
    <w:rsid w:val="00D84191"/>
    <w:rsid w:val="00D84A28"/>
    <w:rsid w:val="00D84C20"/>
    <w:rsid w:val="00D84EA8"/>
    <w:rsid w:val="00D8539E"/>
    <w:rsid w:val="00D85742"/>
    <w:rsid w:val="00D8608E"/>
    <w:rsid w:val="00D86143"/>
    <w:rsid w:val="00D86569"/>
    <w:rsid w:val="00D86EC2"/>
    <w:rsid w:val="00D86FA6"/>
    <w:rsid w:val="00D872B3"/>
    <w:rsid w:val="00D87B8D"/>
    <w:rsid w:val="00D87C64"/>
    <w:rsid w:val="00D90389"/>
    <w:rsid w:val="00D90C2D"/>
    <w:rsid w:val="00D90E10"/>
    <w:rsid w:val="00D910A0"/>
    <w:rsid w:val="00D9119F"/>
    <w:rsid w:val="00D92420"/>
    <w:rsid w:val="00D9346C"/>
    <w:rsid w:val="00D93EAF"/>
    <w:rsid w:val="00D950E2"/>
    <w:rsid w:val="00D9510C"/>
    <w:rsid w:val="00D971F4"/>
    <w:rsid w:val="00D9732F"/>
    <w:rsid w:val="00D97860"/>
    <w:rsid w:val="00DA0B55"/>
    <w:rsid w:val="00DA0D2B"/>
    <w:rsid w:val="00DA1791"/>
    <w:rsid w:val="00DA1797"/>
    <w:rsid w:val="00DA2064"/>
    <w:rsid w:val="00DA2717"/>
    <w:rsid w:val="00DA28A2"/>
    <w:rsid w:val="00DA3C89"/>
    <w:rsid w:val="00DA56E1"/>
    <w:rsid w:val="00DB0A21"/>
    <w:rsid w:val="00DB1F79"/>
    <w:rsid w:val="00DB2254"/>
    <w:rsid w:val="00DB3729"/>
    <w:rsid w:val="00DB465E"/>
    <w:rsid w:val="00DB488C"/>
    <w:rsid w:val="00DB6903"/>
    <w:rsid w:val="00DB6C4E"/>
    <w:rsid w:val="00DC01D5"/>
    <w:rsid w:val="00DC02FF"/>
    <w:rsid w:val="00DC04F9"/>
    <w:rsid w:val="00DC0584"/>
    <w:rsid w:val="00DC0DA5"/>
    <w:rsid w:val="00DC12DD"/>
    <w:rsid w:val="00DC256D"/>
    <w:rsid w:val="00DC25FE"/>
    <w:rsid w:val="00DC3125"/>
    <w:rsid w:val="00DC3208"/>
    <w:rsid w:val="00DC37D5"/>
    <w:rsid w:val="00DC3EDF"/>
    <w:rsid w:val="00DC45F0"/>
    <w:rsid w:val="00DC4CCF"/>
    <w:rsid w:val="00DC53E9"/>
    <w:rsid w:val="00DC566C"/>
    <w:rsid w:val="00DC5944"/>
    <w:rsid w:val="00DC5B5E"/>
    <w:rsid w:val="00DC5EC1"/>
    <w:rsid w:val="00DC6025"/>
    <w:rsid w:val="00DC66BC"/>
    <w:rsid w:val="00DC6AAB"/>
    <w:rsid w:val="00DC6FDC"/>
    <w:rsid w:val="00DC7057"/>
    <w:rsid w:val="00DC72EA"/>
    <w:rsid w:val="00DC75F3"/>
    <w:rsid w:val="00DC7C0A"/>
    <w:rsid w:val="00DD0A21"/>
    <w:rsid w:val="00DD1923"/>
    <w:rsid w:val="00DD2DB6"/>
    <w:rsid w:val="00DD374A"/>
    <w:rsid w:val="00DD37A0"/>
    <w:rsid w:val="00DD3F2C"/>
    <w:rsid w:val="00DD41C8"/>
    <w:rsid w:val="00DD4644"/>
    <w:rsid w:val="00DD58C7"/>
    <w:rsid w:val="00DD594D"/>
    <w:rsid w:val="00DD610C"/>
    <w:rsid w:val="00DD62D5"/>
    <w:rsid w:val="00DD662B"/>
    <w:rsid w:val="00DD66DE"/>
    <w:rsid w:val="00DE16D6"/>
    <w:rsid w:val="00DE1868"/>
    <w:rsid w:val="00DE1C42"/>
    <w:rsid w:val="00DE2186"/>
    <w:rsid w:val="00DE31A3"/>
    <w:rsid w:val="00DE3561"/>
    <w:rsid w:val="00DE43EA"/>
    <w:rsid w:val="00DE4496"/>
    <w:rsid w:val="00DE4F51"/>
    <w:rsid w:val="00DE5430"/>
    <w:rsid w:val="00DE5C22"/>
    <w:rsid w:val="00DE6AD7"/>
    <w:rsid w:val="00DE6B3A"/>
    <w:rsid w:val="00DF0A39"/>
    <w:rsid w:val="00DF3AFB"/>
    <w:rsid w:val="00DF53D4"/>
    <w:rsid w:val="00DF5DD0"/>
    <w:rsid w:val="00DF654F"/>
    <w:rsid w:val="00DF65F8"/>
    <w:rsid w:val="00DF6CA5"/>
    <w:rsid w:val="00DF6F6C"/>
    <w:rsid w:val="00DF7063"/>
    <w:rsid w:val="00DF7DF2"/>
    <w:rsid w:val="00E01187"/>
    <w:rsid w:val="00E01897"/>
    <w:rsid w:val="00E02C94"/>
    <w:rsid w:val="00E03F75"/>
    <w:rsid w:val="00E04485"/>
    <w:rsid w:val="00E05A14"/>
    <w:rsid w:val="00E0608A"/>
    <w:rsid w:val="00E06B31"/>
    <w:rsid w:val="00E07E28"/>
    <w:rsid w:val="00E1040E"/>
    <w:rsid w:val="00E104EE"/>
    <w:rsid w:val="00E10AE6"/>
    <w:rsid w:val="00E10D1D"/>
    <w:rsid w:val="00E11AA0"/>
    <w:rsid w:val="00E11C8C"/>
    <w:rsid w:val="00E1245E"/>
    <w:rsid w:val="00E12EB1"/>
    <w:rsid w:val="00E13868"/>
    <w:rsid w:val="00E139D5"/>
    <w:rsid w:val="00E14CA4"/>
    <w:rsid w:val="00E152E2"/>
    <w:rsid w:val="00E16DEF"/>
    <w:rsid w:val="00E17282"/>
    <w:rsid w:val="00E17B23"/>
    <w:rsid w:val="00E202EE"/>
    <w:rsid w:val="00E20C16"/>
    <w:rsid w:val="00E20E57"/>
    <w:rsid w:val="00E21224"/>
    <w:rsid w:val="00E21B7A"/>
    <w:rsid w:val="00E21C7B"/>
    <w:rsid w:val="00E21EDB"/>
    <w:rsid w:val="00E220D5"/>
    <w:rsid w:val="00E235CD"/>
    <w:rsid w:val="00E238D7"/>
    <w:rsid w:val="00E23F91"/>
    <w:rsid w:val="00E24EA1"/>
    <w:rsid w:val="00E253B3"/>
    <w:rsid w:val="00E25C55"/>
    <w:rsid w:val="00E306E6"/>
    <w:rsid w:val="00E30FAD"/>
    <w:rsid w:val="00E31A0E"/>
    <w:rsid w:val="00E31A94"/>
    <w:rsid w:val="00E31B76"/>
    <w:rsid w:val="00E324C6"/>
    <w:rsid w:val="00E3288B"/>
    <w:rsid w:val="00E3303A"/>
    <w:rsid w:val="00E334AE"/>
    <w:rsid w:val="00E33ED0"/>
    <w:rsid w:val="00E34071"/>
    <w:rsid w:val="00E34E36"/>
    <w:rsid w:val="00E358E7"/>
    <w:rsid w:val="00E35C57"/>
    <w:rsid w:val="00E3634A"/>
    <w:rsid w:val="00E369DC"/>
    <w:rsid w:val="00E3775F"/>
    <w:rsid w:val="00E37927"/>
    <w:rsid w:val="00E37B7A"/>
    <w:rsid w:val="00E41924"/>
    <w:rsid w:val="00E4282E"/>
    <w:rsid w:val="00E428E0"/>
    <w:rsid w:val="00E42F2F"/>
    <w:rsid w:val="00E439E6"/>
    <w:rsid w:val="00E447B6"/>
    <w:rsid w:val="00E45ECF"/>
    <w:rsid w:val="00E4742A"/>
    <w:rsid w:val="00E47755"/>
    <w:rsid w:val="00E47E65"/>
    <w:rsid w:val="00E50F05"/>
    <w:rsid w:val="00E51495"/>
    <w:rsid w:val="00E514EC"/>
    <w:rsid w:val="00E51646"/>
    <w:rsid w:val="00E51E21"/>
    <w:rsid w:val="00E5387A"/>
    <w:rsid w:val="00E542D6"/>
    <w:rsid w:val="00E5478A"/>
    <w:rsid w:val="00E54BEF"/>
    <w:rsid w:val="00E55CDE"/>
    <w:rsid w:val="00E56404"/>
    <w:rsid w:val="00E56BE2"/>
    <w:rsid w:val="00E578C2"/>
    <w:rsid w:val="00E57DC3"/>
    <w:rsid w:val="00E6017B"/>
    <w:rsid w:val="00E601F8"/>
    <w:rsid w:val="00E61A52"/>
    <w:rsid w:val="00E6234D"/>
    <w:rsid w:val="00E62416"/>
    <w:rsid w:val="00E624D1"/>
    <w:rsid w:val="00E63B04"/>
    <w:rsid w:val="00E65081"/>
    <w:rsid w:val="00E6596F"/>
    <w:rsid w:val="00E66358"/>
    <w:rsid w:val="00E66B99"/>
    <w:rsid w:val="00E674AD"/>
    <w:rsid w:val="00E67E07"/>
    <w:rsid w:val="00E67E5E"/>
    <w:rsid w:val="00E702C0"/>
    <w:rsid w:val="00E715CF"/>
    <w:rsid w:val="00E71624"/>
    <w:rsid w:val="00E71895"/>
    <w:rsid w:val="00E718F1"/>
    <w:rsid w:val="00E7246D"/>
    <w:rsid w:val="00E73CBE"/>
    <w:rsid w:val="00E75422"/>
    <w:rsid w:val="00E75A1A"/>
    <w:rsid w:val="00E7691F"/>
    <w:rsid w:val="00E76C37"/>
    <w:rsid w:val="00E77D57"/>
    <w:rsid w:val="00E821AD"/>
    <w:rsid w:val="00E828EB"/>
    <w:rsid w:val="00E83130"/>
    <w:rsid w:val="00E83268"/>
    <w:rsid w:val="00E839CD"/>
    <w:rsid w:val="00E84981"/>
    <w:rsid w:val="00E85410"/>
    <w:rsid w:val="00E8617F"/>
    <w:rsid w:val="00E907AB"/>
    <w:rsid w:val="00E90C6F"/>
    <w:rsid w:val="00E90ECD"/>
    <w:rsid w:val="00E91134"/>
    <w:rsid w:val="00E91742"/>
    <w:rsid w:val="00E9193C"/>
    <w:rsid w:val="00E9251B"/>
    <w:rsid w:val="00E92AE6"/>
    <w:rsid w:val="00E933A4"/>
    <w:rsid w:val="00E94054"/>
    <w:rsid w:val="00E941FD"/>
    <w:rsid w:val="00E946A9"/>
    <w:rsid w:val="00E95037"/>
    <w:rsid w:val="00E9546C"/>
    <w:rsid w:val="00E96072"/>
    <w:rsid w:val="00E97301"/>
    <w:rsid w:val="00E9762C"/>
    <w:rsid w:val="00E979D8"/>
    <w:rsid w:val="00E979EA"/>
    <w:rsid w:val="00EA061C"/>
    <w:rsid w:val="00EA1704"/>
    <w:rsid w:val="00EA1EF8"/>
    <w:rsid w:val="00EA1FAA"/>
    <w:rsid w:val="00EA30B2"/>
    <w:rsid w:val="00EA3B27"/>
    <w:rsid w:val="00EA4B81"/>
    <w:rsid w:val="00EA4CD0"/>
    <w:rsid w:val="00EA55B8"/>
    <w:rsid w:val="00EA5B3C"/>
    <w:rsid w:val="00EA5FB5"/>
    <w:rsid w:val="00EA6833"/>
    <w:rsid w:val="00EA6EED"/>
    <w:rsid w:val="00EB0DA6"/>
    <w:rsid w:val="00EB1322"/>
    <w:rsid w:val="00EB14A3"/>
    <w:rsid w:val="00EB1887"/>
    <w:rsid w:val="00EB261B"/>
    <w:rsid w:val="00EB2B6F"/>
    <w:rsid w:val="00EB3B22"/>
    <w:rsid w:val="00EB6816"/>
    <w:rsid w:val="00EB7106"/>
    <w:rsid w:val="00EB730B"/>
    <w:rsid w:val="00EB79AC"/>
    <w:rsid w:val="00EB7A1D"/>
    <w:rsid w:val="00EC02CB"/>
    <w:rsid w:val="00EC0635"/>
    <w:rsid w:val="00EC10B8"/>
    <w:rsid w:val="00EC122A"/>
    <w:rsid w:val="00EC1867"/>
    <w:rsid w:val="00EC2443"/>
    <w:rsid w:val="00EC25B5"/>
    <w:rsid w:val="00EC2B76"/>
    <w:rsid w:val="00EC3555"/>
    <w:rsid w:val="00EC457D"/>
    <w:rsid w:val="00EC46B2"/>
    <w:rsid w:val="00EC4A2B"/>
    <w:rsid w:val="00EC662E"/>
    <w:rsid w:val="00EC6F96"/>
    <w:rsid w:val="00ED0047"/>
    <w:rsid w:val="00ED0427"/>
    <w:rsid w:val="00ED13A5"/>
    <w:rsid w:val="00ED1491"/>
    <w:rsid w:val="00ED19EA"/>
    <w:rsid w:val="00ED1B52"/>
    <w:rsid w:val="00ED1D17"/>
    <w:rsid w:val="00ED363F"/>
    <w:rsid w:val="00ED369E"/>
    <w:rsid w:val="00ED3ADE"/>
    <w:rsid w:val="00ED3D5C"/>
    <w:rsid w:val="00ED4BD5"/>
    <w:rsid w:val="00ED5A73"/>
    <w:rsid w:val="00ED62F1"/>
    <w:rsid w:val="00ED74CD"/>
    <w:rsid w:val="00ED7EA8"/>
    <w:rsid w:val="00EE0BE6"/>
    <w:rsid w:val="00EE1814"/>
    <w:rsid w:val="00EE2715"/>
    <w:rsid w:val="00EE27E4"/>
    <w:rsid w:val="00EE28F2"/>
    <w:rsid w:val="00EE34A4"/>
    <w:rsid w:val="00EE36A0"/>
    <w:rsid w:val="00EE3FAC"/>
    <w:rsid w:val="00EE3FB4"/>
    <w:rsid w:val="00EE49C7"/>
    <w:rsid w:val="00EE4B02"/>
    <w:rsid w:val="00EE4CAC"/>
    <w:rsid w:val="00EE69F4"/>
    <w:rsid w:val="00EF06DF"/>
    <w:rsid w:val="00EF1FBB"/>
    <w:rsid w:val="00EF28D7"/>
    <w:rsid w:val="00EF34B4"/>
    <w:rsid w:val="00EF4F78"/>
    <w:rsid w:val="00EF6486"/>
    <w:rsid w:val="00EF66DA"/>
    <w:rsid w:val="00EF692F"/>
    <w:rsid w:val="00EF6E7E"/>
    <w:rsid w:val="00EF75C2"/>
    <w:rsid w:val="00EF776C"/>
    <w:rsid w:val="00EF7CD9"/>
    <w:rsid w:val="00EF7FBA"/>
    <w:rsid w:val="00F00E26"/>
    <w:rsid w:val="00F01012"/>
    <w:rsid w:val="00F015A8"/>
    <w:rsid w:val="00F0203D"/>
    <w:rsid w:val="00F02A67"/>
    <w:rsid w:val="00F0365F"/>
    <w:rsid w:val="00F03894"/>
    <w:rsid w:val="00F03DF6"/>
    <w:rsid w:val="00F0521B"/>
    <w:rsid w:val="00F05309"/>
    <w:rsid w:val="00F05E18"/>
    <w:rsid w:val="00F0633E"/>
    <w:rsid w:val="00F069E4"/>
    <w:rsid w:val="00F11158"/>
    <w:rsid w:val="00F11CDB"/>
    <w:rsid w:val="00F12BE7"/>
    <w:rsid w:val="00F133B8"/>
    <w:rsid w:val="00F15656"/>
    <w:rsid w:val="00F15CE3"/>
    <w:rsid w:val="00F1624A"/>
    <w:rsid w:val="00F164FA"/>
    <w:rsid w:val="00F1756F"/>
    <w:rsid w:val="00F176DD"/>
    <w:rsid w:val="00F17A80"/>
    <w:rsid w:val="00F204F7"/>
    <w:rsid w:val="00F20815"/>
    <w:rsid w:val="00F2088D"/>
    <w:rsid w:val="00F2164A"/>
    <w:rsid w:val="00F2340D"/>
    <w:rsid w:val="00F235CB"/>
    <w:rsid w:val="00F23EEE"/>
    <w:rsid w:val="00F2598F"/>
    <w:rsid w:val="00F2639B"/>
    <w:rsid w:val="00F268F3"/>
    <w:rsid w:val="00F27356"/>
    <w:rsid w:val="00F27BCE"/>
    <w:rsid w:val="00F32291"/>
    <w:rsid w:val="00F32E05"/>
    <w:rsid w:val="00F33ABB"/>
    <w:rsid w:val="00F33FCB"/>
    <w:rsid w:val="00F35BFD"/>
    <w:rsid w:val="00F35F44"/>
    <w:rsid w:val="00F3626E"/>
    <w:rsid w:val="00F36FB8"/>
    <w:rsid w:val="00F36FFF"/>
    <w:rsid w:val="00F40EB2"/>
    <w:rsid w:val="00F413A0"/>
    <w:rsid w:val="00F41C1E"/>
    <w:rsid w:val="00F42056"/>
    <w:rsid w:val="00F425F8"/>
    <w:rsid w:val="00F43530"/>
    <w:rsid w:val="00F44356"/>
    <w:rsid w:val="00F445AB"/>
    <w:rsid w:val="00F45744"/>
    <w:rsid w:val="00F459A6"/>
    <w:rsid w:val="00F45EA2"/>
    <w:rsid w:val="00F4698A"/>
    <w:rsid w:val="00F46D9E"/>
    <w:rsid w:val="00F46FC6"/>
    <w:rsid w:val="00F47140"/>
    <w:rsid w:val="00F47257"/>
    <w:rsid w:val="00F47580"/>
    <w:rsid w:val="00F47E2E"/>
    <w:rsid w:val="00F50248"/>
    <w:rsid w:val="00F50B84"/>
    <w:rsid w:val="00F50D7C"/>
    <w:rsid w:val="00F51B73"/>
    <w:rsid w:val="00F52E43"/>
    <w:rsid w:val="00F52EC1"/>
    <w:rsid w:val="00F54D92"/>
    <w:rsid w:val="00F55108"/>
    <w:rsid w:val="00F56151"/>
    <w:rsid w:val="00F56636"/>
    <w:rsid w:val="00F567FA"/>
    <w:rsid w:val="00F56A50"/>
    <w:rsid w:val="00F56F61"/>
    <w:rsid w:val="00F573F8"/>
    <w:rsid w:val="00F5740C"/>
    <w:rsid w:val="00F60171"/>
    <w:rsid w:val="00F60D4C"/>
    <w:rsid w:val="00F6189E"/>
    <w:rsid w:val="00F619BC"/>
    <w:rsid w:val="00F61C6A"/>
    <w:rsid w:val="00F629A4"/>
    <w:rsid w:val="00F62C2A"/>
    <w:rsid w:val="00F638C4"/>
    <w:rsid w:val="00F6451F"/>
    <w:rsid w:val="00F64AD4"/>
    <w:rsid w:val="00F653BC"/>
    <w:rsid w:val="00F65B1B"/>
    <w:rsid w:val="00F6622E"/>
    <w:rsid w:val="00F6711F"/>
    <w:rsid w:val="00F67810"/>
    <w:rsid w:val="00F678C0"/>
    <w:rsid w:val="00F70FA5"/>
    <w:rsid w:val="00F71E12"/>
    <w:rsid w:val="00F72958"/>
    <w:rsid w:val="00F734DE"/>
    <w:rsid w:val="00F73C4E"/>
    <w:rsid w:val="00F73FBF"/>
    <w:rsid w:val="00F74050"/>
    <w:rsid w:val="00F74132"/>
    <w:rsid w:val="00F74503"/>
    <w:rsid w:val="00F745AB"/>
    <w:rsid w:val="00F752B9"/>
    <w:rsid w:val="00F763CD"/>
    <w:rsid w:val="00F772A7"/>
    <w:rsid w:val="00F77B56"/>
    <w:rsid w:val="00F8064D"/>
    <w:rsid w:val="00F80980"/>
    <w:rsid w:val="00F81716"/>
    <w:rsid w:val="00F81C42"/>
    <w:rsid w:val="00F81DB0"/>
    <w:rsid w:val="00F82CCF"/>
    <w:rsid w:val="00F8386E"/>
    <w:rsid w:val="00F84203"/>
    <w:rsid w:val="00F84CBB"/>
    <w:rsid w:val="00F84FEA"/>
    <w:rsid w:val="00F85590"/>
    <w:rsid w:val="00F85A0E"/>
    <w:rsid w:val="00F86DF6"/>
    <w:rsid w:val="00F86F11"/>
    <w:rsid w:val="00F87747"/>
    <w:rsid w:val="00F87C95"/>
    <w:rsid w:val="00F9066B"/>
    <w:rsid w:val="00F910B6"/>
    <w:rsid w:val="00F9112D"/>
    <w:rsid w:val="00F91EAB"/>
    <w:rsid w:val="00F92063"/>
    <w:rsid w:val="00F9327F"/>
    <w:rsid w:val="00F938EA"/>
    <w:rsid w:val="00F94A1D"/>
    <w:rsid w:val="00F94CDC"/>
    <w:rsid w:val="00F95031"/>
    <w:rsid w:val="00F9631E"/>
    <w:rsid w:val="00F97112"/>
    <w:rsid w:val="00F9744B"/>
    <w:rsid w:val="00FA0798"/>
    <w:rsid w:val="00FA0F66"/>
    <w:rsid w:val="00FA19FE"/>
    <w:rsid w:val="00FA1D83"/>
    <w:rsid w:val="00FA2343"/>
    <w:rsid w:val="00FA2505"/>
    <w:rsid w:val="00FA2CF5"/>
    <w:rsid w:val="00FA3047"/>
    <w:rsid w:val="00FA4283"/>
    <w:rsid w:val="00FA47C1"/>
    <w:rsid w:val="00FA56C7"/>
    <w:rsid w:val="00FA5846"/>
    <w:rsid w:val="00FA5A49"/>
    <w:rsid w:val="00FA5BEC"/>
    <w:rsid w:val="00FA5D96"/>
    <w:rsid w:val="00FA5F67"/>
    <w:rsid w:val="00FB0D10"/>
    <w:rsid w:val="00FB1381"/>
    <w:rsid w:val="00FB14E7"/>
    <w:rsid w:val="00FB1818"/>
    <w:rsid w:val="00FB18BF"/>
    <w:rsid w:val="00FB1A03"/>
    <w:rsid w:val="00FB1D62"/>
    <w:rsid w:val="00FB1F65"/>
    <w:rsid w:val="00FB31F1"/>
    <w:rsid w:val="00FB3ACF"/>
    <w:rsid w:val="00FB3CEA"/>
    <w:rsid w:val="00FB407F"/>
    <w:rsid w:val="00FB4D7E"/>
    <w:rsid w:val="00FB7055"/>
    <w:rsid w:val="00FC26E7"/>
    <w:rsid w:val="00FC2803"/>
    <w:rsid w:val="00FC3485"/>
    <w:rsid w:val="00FC3733"/>
    <w:rsid w:val="00FC44A1"/>
    <w:rsid w:val="00FC489A"/>
    <w:rsid w:val="00FC5112"/>
    <w:rsid w:val="00FC5459"/>
    <w:rsid w:val="00FC5B48"/>
    <w:rsid w:val="00FC7BA2"/>
    <w:rsid w:val="00FC7FB6"/>
    <w:rsid w:val="00FD050A"/>
    <w:rsid w:val="00FD22F4"/>
    <w:rsid w:val="00FD337D"/>
    <w:rsid w:val="00FD37A5"/>
    <w:rsid w:val="00FD3955"/>
    <w:rsid w:val="00FD398E"/>
    <w:rsid w:val="00FD3EF8"/>
    <w:rsid w:val="00FD3F15"/>
    <w:rsid w:val="00FD419B"/>
    <w:rsid w:val="00FD4AF7"/>
    <w:rsid w:val="00FD596A"/>
    <w:rsid w:val="00FD59C7"/>
    <w:rsid w:val="00FD62EB"/>
    <w:rsid w:val="00FD6DAB"/>
    <w:rsid w:val="00FD7301"/>
    <w:rsid w:val="00FE0B67"/>
    <w:rsid w:val="00FE126B"/>
    <w:rsid w:val="00FE1AF7"/>
    <w:rsid w:val="00FE1ED4"/>
    <w:rsid w:val="00FE22F4"/>
    <w:rsid w:val="00FE26F1"/>
    <w:rsid w:val="00FE2A7D"/>
    <w:rsid w:val="00FE3C34"/>
    <w:rsid w:val="00FE46EC"/>
    <w:rsid w:val="00FE5121"/>
    <w:rsid w:val="00FE5868"/>
    <w:rsid w:val="00FE5EE5"/>
    <w:rsid w:val="00FE60DE"/>
    <w:rsid w:val="00FE6857"/>
    <w:rsid w:val="00FE7AEE"/>
    <w:rsid w:val="00FF08A3"/>
    <w:rsid w:val="00FF13D6"/>
    <w:rsid w:val="00FF165F"/>
    <w:rsid w:val="00FF177A"/>
    <w:rsid w:val="00FF207A"/>
    <w:rsid w:val="00FF2590"/>
    <w:rsid w:val="00FF2FB9"/>
    <w:rsid w:val="00FF311C"/>
    <w:rsid w:val="00FF4E05"/>
    <w:rsid w:val="00FF5917"/>
    <w:rsid w:val="00FF67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BF6BAC"/>
  <w15:docId w15:val="{A12A06BD-F91D-41D0-B3C8-C31515E4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4F"/>
    <w:rPr>
      <w:sz w:val="24"/>
      <w:szCs w:val="24"/>
      <w:lang w:val="en-US" w:eastAsia="en-US"/>
    </w:rPr>
  </w:style>
  <w:style w:type="paragraph" w:styleId="Heading1">
    <w:name w:val="heading 1"/>
    <w:basedOn w:val="Normal"/>
    <w:next w:val="Normal"/>
    <w:link w:val="Heading1Char"/>
    <w:qFormat/>
    <w:rsid w:val="00F204F7"/>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nhideWhenUsed/>
    <w:qFormat/>
    <w:rsid w:val="00E94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256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2247"/>
    <w:rPr>
      <w:rFonts w:ascii="Courier New" w:hAnsi="Courier New"/>
      <w:szCs w:val="20"/>
      <w:lang w:val="en-GB" w:eastAsia="en-GB"/>
    </w:rPr>
  </w:style>
  <w:style w:type="character" w:styleId="EndnoteReference">
    <w:name w:val="endnote reference"/>
    <w:semiHidden/>
    <w:rsid w:val="00832247"/>
    <w:rPr>
      <w:vertAlign w:val="superscript"/>
    </w:rPr>
  </w:style>
  <w:style w:type="paragraph" w:styleId="FootnoteText">
    <w:name w:val="footnote text"/>
    <w:basedOn w:val="Normal"/>
    <w:semiHidden/>
    <w:rsid w:val="00832247"/>
    <w:pPr>
      <w:tabs>
        <w:tab w:val="left" w:pos="-720"/>
      </w:tabs>
      <w:suppressAutoHyphens/>
    </w:pPr>
    <w:rPr>
      <w:noProof/>
      <w:sz w:val="20"/>
      <w:szCs w:val="20"/>
      <w:lang w:val="en-GB" w:eastAsia="en-GB"/>
    </w:rPr>
  </w:style>
  <w:style w:type="character" w:styleId="FootnoteReference">
    <w:name w:val="footnote reference"/>
    <w:semiHidden/>
    <w:rsid w:val="00832247"/>
    <w:rPr>
      <w:rFonts w:ascii="Times New Roman" w:hAnsi="Times New Roman"/>
      <w:noProof w:val="0"/>
      <w:sz w:val="27"/>
      <w:vertAlign w:val="superscript"/>
      <w:lang w:val="en-US"/>
    </w:rPr>
  </w:style>
  <w:style w:type="character" w:customStyle="1" w:styleId="NoteHead">
    <w:name w:val="NoteHead"/>
    <w:rsid w:val="00832247"/>
    <w:rPr>
      <w:rFonts w:ascii="Courier New" w:hAnsi="Courier New"/>
      <w:noProof w:val="0"/>
      <w:sz w:val="24"/>
      <w:lang w:val="en-US"/>
    </w:rPr>
  </w:style>
  <w:style w:type="character" w:customStyle="1" w:styleId="NumberNote">
    <w:name w:val="NumberNote"/>
    <w:rsid w:val="00832247"/>
    <w:rPr>
      <w:rFonts w:ascii="Courier New" w:hAnsi="Courier New"/>
      <w:noProof w:val="0"/>
      <w:sz w:val="24"/>
      <w:lang w:val="en-US"/>
    </w:rPr>
  </w:style>
  <w:style w:type="paragraph" w:customStyle="1" w:styleId="Indent1">
    <w:name w:val="Indent 1"/>
    <w:rsid w:val="00832247"/>
    <w:pPr>
      <w:tabs>
        <w:tab w:val="left" w:pos="-720"/>
      </w:tabs>
      <w:suppressAutoHyphens/>
      <w:ind w:hanging="720"/>
    </w:pPr>
    <w:rPr>
      <w:rFonts w:ascii="Courier New" w:hAnsi="Courier New"/>
      <w:sz w:val="24"/>
      <w:lang w:val="en-US" w:eastAsia="en-GB"/>
    </w:rPr>
  </w:style>
  <w:style w:type="paragraph" w:customStyle="1" w:styleId="Indent2">
    <w:name w:val="Indent 2"/>
    <w:rsid w:val="00832247"/>
    <w:pPr>
      <w:tabs>
        <w:tab w:val="left" w:pos="-720"/>
      </w:tabs>
      <w:suppressAutoHyphens/>
      <w:ind w:hanging="720"/>
    </w:pPr>
    <w:rPr>
      <w:rFonts w:ascii="Courier New" w:hAnsi="Courier New"/>
      <w:sz w:val="24"/>
      <w:lang w:val="en-US" w:eastAsia="en-GB"/>
    </w:rPr>
  </w:style>
  <w:style w:type="paragraph" w:customStyle="1" w:styleId="Indent3">
    <w:name w:val="Indent 3"/>
    <w:rsid w:val="00832247"/>
    <w:pPr>
      <w:tabs>
        <w:tab w:val="left" w:pos="-720"/>
      </w:tabs>
      <w:suppressAutoHyphens/>
      <w:ind w:hanging="720"/>
    </w:pPr>
    <w:rPr>
      <w:rFonts w:ascii="Courier New" w:hAnsi="Courier New"/>
      <w:sz w:val="24"/>
      <w:lang w:val="en-US" w:eastAsia="en-GB"/>
    </w:rPr>
  </w:style>
  <w:style w:type="paragraph" w:customStyle="1" w:styleId="Indent4">
    <w:name w:val="Indent 4"/>
    <w:rsid w:val="00832247"/>
    <w:pPr>
      <w:tabs>
        <w:tab w:val="left" w:pos="-720"/>
      </w:tabs>
      <w:suppressAutoHyphens/>
      <w:ind w:hanging="720"/>
    </w:pPr>
    <w:rPr>
      <w:rFonts w:ascii="Courier New" w:hAnsi="Courier New"/>
      <w:sz w:val="24"/>
      <w:lang w:val="en-US" w:eastAsia="en-GB"/>
    </w:rPr>
  </w:style>
  <w:style w:type="paragraph" w:customStyle="1" w:styleId="Indent5">
    <w:name w:val="Indent 5"/>
    <w:rsid w:val="00832247"/>
    <w:pPr>
      <w:tabs>
        <w:tab w:val="left" w:pos="-720"/>
      </w:tabs>
      <w:suppressAutoHyphens/>
      <w:ind w:hanging="720"/>
    </w:pPr>
    <w:rPr>
      <w:rFonts w:ascii="Courier New" w:hAnsi="Courier New"/>
      <w:sz w:val="24"/>
      <w:lang w:val="en-US" w:eastAsia="en-GB"/>
    </w:rPr>
  </w:style>
  <w:style w:type="paragraph" w:customStyle="1" w:styleId="Indent6">
    <w:name w:val="Indent 6"/>
    <w:rsid w:val="00832247"/>
    <w:pPr>
      <w:tabs>
        <w:tab w:val="left" w:pos="-720"/>
      </w:tabs>
      <w:suppressAutoHyphens/>
      <w:ind w:hanging="720"/>
    </w:pPr>
    <w:rPr>
      <w:rFonts w:ascii="Courier New" w:hAnsi="Courier New"/>
      <w:sz w:val="24"/>
      <w:lang w:val="en-US" w:eastAsia="en-GB"/>
    </w:rPr>
  </w:style>
  <w:style w:type="paragraph" w:customStyle="1" w:styleId="Indent7">
    <w:name w:val="Indent 7"/>
    <w:rsid w:val="00832247"/>
    <w:pPr>
      <w:tabs>
        <w:tab w:val="left" w:pos="-720"/>
      </w:tabs>
      <w:suppressAutoHyphens/>
      <w:ind w:hanging="720"/>
    </w:pPr>
    <w:rPr>
      <w:rFonts w:ascii="Courier New" w:hAnsi="Courier New"/>
      <w:sz w:val="24"/>
      <w:lang w:val="en-US" w:eastAsia="en-GB"/>
    </w:rPr>
  </w:style>
  <w:style w:type="paragraph" w:customStyle="1" w:styleId="Indent8">
    <w:name w:val="Indent 8"/>
    <w:rsid w:val="00832247"/>
    <w:pPr>
      <w:tabs>
        <w:tab w:val="left" w:pos="-720"/>
      </w:tabs>
      <w:suppressAutoHyphens/>
      <w:ind w:hanging="720"/>
    </w:pPr>
    <w:rPr>
      <w:rFonts w:ascii="Courier New" w:hAnsi="Courier New"/>
      <w:sz w:val="24"/>
      <w:lang w:val="en-US" w:eastAsia="en-GB"/>
    </w:rPr>
  </w:style>
  <w:style w:type="paragraph" w:customStyle="1" w:styleId="Initial">
    <w:name w:val="Initial"/>
    <w:rsid w:val="00832247"/>
    <w:pPr>
      <w:tabs>
        <w:tab w:val="left" w:pos="425"/>
      </w:tabs>
      <w:suppressAutoHyphens/>
    </w:pPr>
    <w:rPr>
      <w:spacing w:val="-3"/>
      <w:sz w:val="22"/>
      <w:lang w:val="en-US" w:eastAsia="en-GB"/>
    </w:rPr>
  </w:style>
  <w:style w:type="character" w:customStyle="1" w:styleId="ListNumber1">
    <w:name w:val="ListNumber 1"/>
    <w:rsid w:val="00832247"/>
    <w:rPr>
      <w:rFonts w:ascii="Courier New" w:hAnsi="Courier New"/>
      <w:noProof w:val="0"/>
      <w:sz w:val="24"/>
      <w:lang w:val="en-US"/>
    </w:rPr>
  </w:style>
  <w:style w:type="character" w:customStyle="1" w:styleId="ListNumber2">
    <w:name w:val="ListNumber 2"/>
    <w:rsid w:val="00832247"/>
    <w:rPr>
      <w:rFonts w:ascii="Courier New" w:hAnsi="Courier New"/>
      <w:noProof w:val="0"/>
      <w:sz w:val="24"/>
      <w:lang w:val="en-US"/>
    </w:rPr>
  </w:style>
  <w:style w:type="character" w:customStyle="1" w:styleId="ListNumber3">
    <w:name w:val="ListNumber 3"/>
    <w:rsid w:val="00832247"/>
    <w:rPr>
      <w:rFonts w:ascii="Courier New" w:hAnsi="Courier New"/>
      <w:noProof w:val="0"/>
      <w:sz w:val="24"/>
      <w:lang w:val="en-US"/>
    </w:rPr>
  </w:style>
  <w:style w:type="character" w:customStyle="1" w:styleId="ListNumber4">
    <w:name w:val="ListNumber 4"/>
    <w:rsid w:val="00832247"/>
    <w:rPr>
      <w:rFonts w:ascii="Courier New" w:hAnsi="Courier New"/>
      <w:noProof w:val="0"/>
      <w:sz w:val="24"/>
      <w:lang w:val="en-US"/>
    </w:rPr>
  </w:style>
  <w:style w:type="character" w:customStyle="1" w:styleId="ListNumber5">
    <w:name w:val="ListNumber 5"/>
    <w:rsid w:val="00832247"/>
    <w:rPr>
      <w:rFonts w:ascii="Courier New" w:hAnsi="Courier New"/>
      <w:noProof w:val="0"/>
      <w:sz w:val="24"/>
      <w:lang w:val="en-US"/>
    </w:rPr>
  </w:style>
  <w:style w:type="character" w:customStyle="1" w:styleId="ListNumber6">
    <w:name w:val="ListNumber 6"/>
    <w:rsid w:val="00832247"/>
    <w:rPr>
      <w:rFonts w:ascii="Courier New" w:hAnsi="Courier New"/>
      <w:noProof w:val="0"/>
      <w:sz w:val="24"/>
      <w:lang w:val="en-US"/>
    </w:rPr>
  </w:style>
  <w:style w:type="character" w:customStyle="1" w:styleId="ListNumber7">
    <w:name w:val="ListNumber 7"/>
    <w:rsid w:val="00832247"/>
    <w:rPr>
      <w:rFonts w:ascii="Courier New" w:hAnsi="Courier New"/>
      <w:noProof w:val="0"/>
      <w:sz w:val="24"/>
      <w:lang w:val="en-US"/>
    </w:rPr>
  </w:style>
  <w:style w:type="paragraph" w:styleId="List">
    <w:name w:val="List"/>
    <w:basedOn w:val="Normal"/>
    <w:rsid w:val="00832247"/>
    <w:pPr>
      <w:ind w:left="283" w:hanging="283"/>
    </w:pPr>
    <w:rPr>
      <w:rFonts w:ascii="Courier New" w:hAnsi="Courier New"/>
      <w:szCs w:val="20"/>
      <w:lang w:val="en-GB" w:eastAsia="en-GB"/>
    </w:rPr>
  </w:style>
  <w:style w:type="character" w:customStyle="1" w:styleId="ZCom">
    <w:name w:val="Z_Com"/>
    <w:rsid w:val="00832247"/>
    <w:rPr>
      <w:rFonts w:ascii="Arial" w:hAnsi="Arial"/>
      <w:noProof w:val="0"/>
      <w:sz w:val="24"/>
      <w:lang w:val="en-US"/>
    </w:rPr>
  </w:style>
  <w:style w:type="character" w:customStyle="1" w:styleId="ZDGName">
    <w:name w:val="Z_DGName"/>
    <w:rsid w:val="00832247"/>
    <w:rPr>
      <w:rFonts w:ascii="Arial" w:hAnsi="Arial"/>
      <w:noProof w:val="0"/>
      <w:sz w:val="16"/>
      <w:lang w:val="en-US"/>
    </w:rPr>
  </w:style>
  <w:style w:type="character" w:customStyle="1" w:styleId="Footnote">
    <w:name w:val="Footnote"/>
    <w:basedOn w:val="DefaultParagraphFont"/>
    <w:rsid w:val="00832247"/>
  </w:style>
  <w:style w:type="character" w:customStyle="1" w:styleId="References">
    <w:name w:val="References"/>
    <w:rsid w:val="00832247"/>
    <w:rPr>
      <w:rFonts w:ascii="Times New Roman" w:hAnsi="Times New Roman"/>
      <w:noProof w:val="0"/>
      <w:sz w:val="20"/>
      <w:lang w:val="en-US"/>
    </w:rPr>
  </w:style>
  <w:style w:type="character" w:customStyle="1" w:styleId="DefaultMargins">
    <w:name w:val="DefaultMargins"/>
    <w:rsid w:val="00832247"/>
    <w:rPr>
      <w:rFonts w:ascii="Courier New" w:hAnsi="Courier New"/>
      <w:noProof w:val="0"/>
      <w:sz w:val="24"/>
      <w:lang w:val="en-US"/>
    </w:rPr>
  </w:style>
  <w:style w:type="character" w:customStyle="1" w:styleId="AddressTR">
    <w:name w:val="AddressTR"/>
    <w:rsid w:val="00832247"/>
    <w:rPr>
      <w:rFonts w:ascii="Courier New" w:hAnsi="Courier New"/>
      <w:noProof w:val="0"/>
      <w:sz w:val="24"/>
      <w:lang w:val="en-US"/>
    </w:rPr>
  </w:style>
  <w:style w:type="character" w:customStyle="1" w:styleId="TableOfContents">
    <w:name w:val="TableOfContents"/>
    <w:basedOn w:val="DefaultParagraphFont"/>
    <w:rsid w:val="00832247"/>
  </w:style>
  <w:style w:type="paragraph" w:styleId="Closing">
    <w:name w:val="Closing"/>
    <w:basedOn w:val="Normal"/>
    <w:rsid w:val="00832247"/>
    <w:pPr>
      <w:ind w:left="4252"/>
    </w:pPr>
    <w:rPr>
      <w:rFonts w:ascii="Courier New" w:hAnsi="Courier New"/>
      <w:szCs w:val="20"/>
      <w:lang w:val="en-GB" w:eastAsia="en-GB"/>
    </w:rPr>
  </w:style>
  <w:style w:type="paragraph" w:customStyle="1" w:styleId="DefaultTabs">
    <w:name w:val="DefaultTabs"/>
    <w:rsid w:val="00832247"/>
    <w:pPr>
      <w:tabs>
        <w:tab w:val="left" w:pos="-1440"/>
        <w:tab w:val="left" w:pos="-720"/>
      </w:tabs>
      <w:suppressAutoHyphens/>
    </w:pPr>
    <w:rPr>
      <w:rFonts w:ascii="Courier New" w:hAnsi="Courier New"/>
      <w:sz w:val="24"/>
      <w:lang w:val="en-US" w:eastAsia="en-GB"/>
    </w:rPr>
  </w:style>
  <w:style w:type="character" w:customStyle="1" w:styleId="NoteList">
    <w:name w:val="NoteList"/>
    <w:rsid w:val="00832247"/>
    <w:rPr>
      <w:rFonts w:ascii="Courier New" w:hAnsi="Courier New"/>
      <w:noProof w:val="0"/>
      <w:sz w:val="24"/>
      <w:lang w:val="en-US"/>
    </w:rPr>
  </w:style>
  <w:style w:type="paragraph" w:customStyle="1" w:styleId="Participants">
    <w:name w:val="Participants"/>
    <w:rsid w:val="00832247"/>
    <w:pPr>
      <w:tabs>
        <w:tab w:val="left" w:pos="1792"/>
        <w:tab w:val="left" w:pos="2483"/>
        <w:tab w:val="left" w:pos="5102"/>
        <w:tab w:val="left" w:pos="6757"/>
      </w:tabs>
      <w:suppressAutoHyphens/>
    </w:pPr>
    <w:rPr>
      <w:rFonts w:ascii="Courier New" w:hAnsi="Courier New"/>
      <w:sz w:val="24"/>
      <w:lang w:val="en-US" w:eastAsia="en-GB"/>
    </w:rPr>
  </w:style>
  <w:style w:type="paragraph" w:customStyle="1" w:styleId="Note">
    <w:name w:val="Note"/>
    <w:rsid w:val="00832247"/>
    <w:pPr>
      <w:tabs>
        <w:tab w:val="left" w:pos="1247"/>
        <w:tab w:val="left" w:pos="1848"/>
        <w:tab w:val="left" w:pos="2568"/>
        <w:tab w:val="left" w:pos="5102"/>
        <w:tab w:val="left" w:pos="6815"/>
      </w:tabs>
      <w:suppressAutoHyphens/>
    </w:pPr>
    <w:rPr>
      <w:rFonts w:ascii="Courier New" w:hAnsi="Courier New"/>
      <w:sz w:val="24"/>
      <w:lang w:val="en-US" w:eastAsia="en-GB"/>
    </w:rPr>
  </w:style>
  <w:style w:type="paragraph" w:customStyle="1" w:styleId="Subject">
    <w:name w:val="Subject"/>
    <w:rsid w:val="00832247"/>
    <w:pPr>
      <w:tabs>
        <w:tab w:val="left" w:pos="1247"/>
        <w:tab w:val="left" w:pos="1848"/>
        <w:tab w:val="left" w:pos="2568"/>
        <w:tab w:val="left" w:pos="5102"/>
        <w:tab w:val="left" w:pos="6815"/>
      </w:tabs>
      <w:suppressAutoHyphens/>
    </w:pPr>
    <w:rPr>
      <w:rFonts w:ascii="Courier New" w:hAnsi="Courier New"/>
      <w:b/>
      <w:sz w:val="24"/>
      <w:lang w:val="en-US" w:eastAsia="en-GB"/>
    </w:rPr>
  </w:style>
  <w:style w:type="character" w:customStyle="1" w:styleId="Document8">
    <w:name w:val="Document 8"/>
    <w:basedOn w:val="DefaultParagraphFont"/>
    <w:rsid w:val="00832247"/>
  </w:style>
  <w:style w:type="character" w:customStyle="1" w:styleId="Document4">
    <w:name w:val="Document 4"/>
    <w:rsid w:val="00832247"/>
    <w:rPr>
      <w:b/>
      <w:i/>
      <w:sz w:val="24"/>
    </w:rPr>
  </w:style>
  <w:style w:type="character" w:customStyle="1" w:styleId="Document6">
    <w:name w:val="Document 6"/>
    <w:basedOn w:val="DefaultParagraphFont"/>
    <w:rsid w:val="00832247"/>
  </w:style>
  <w:style w:type="character" w:customStyle="1" w:styleId="Document5">
    <w:name w:val="Document 5"/>
    <w:basedOn w:val="DefaultParagraphFont"/>
    <w:rsid w:val="00832247"/>
  </w:style>
  <w:style w:type="character" w:customStyle="1" w:styleId="Document2">
    <w:name w:val="Document 2"/>
    <w:rsid w:val="00832247"/>
    <w:rPr>
      <w:rFonts w:ascii="Courier New" w:hAnsi="Courier New"/>
      <w:noProof w:val="0"/>
      <w:sz w:val="24"/>
      <w:lang w:val="en-US"/>
    </w:rPr>
  </w:style>
  <w:style w:type="character" w:customStyle="1" w:styleId="Document7">
    <w:name w:val="Document 7"/>
    <w:basedOn w:val="DefaultParagraphFont"/>
    <w:rsid w:val="00832247"/>
  </w:style>
  <w:style w:type="character" w:customStyle="1" w:styleId="Bibliogrphy">
    <w:name w:val="Bibliogrphy"/>
    <w:basedOn w:val="DefaultParagraphFont"/>
    <w:rsid w:val="00832247"/>
  </w:style>
  <w:style w:type="paragraph" w:customStyle="1" w:styleId="RightPar1">
    <w:name w:val="Right Par 1"/>
    <w:rsid w:val="00832247"/>
    <w:pPr>
      <w:tabs>
        <w:tab w:val="left" w:pos="-720"/>
        <w:tab w:val="left" w:pos="0"/>
        <w:tab w:val="decimal" w:pos="720"/>
      </w:tabs>
      <w:suppressAutoHyphens/>
      <w:ind w:left="720"/>
    </w:pPr>
    <w:rPr>
      <w:rFonts w:ascii="Courier New" w:hAnsi="Courier New"/>
      <w:sz w:val="24"/>
      <w:lang w:val="en-US" w:eastAsia="en-GB"/>
    </w:rPr>
  </w:style>
  <w:style w:type="paragraph" w:customStyle="1" w:styleId="RightPar2">
    <w:name w:val="Right Par 2"/>
    <w:rsid w:val="00832247"/>
    <w:pPr>
      <w:tabs>
        <w:tab w:val="left" w:pos="-720"/>
        <w:tab w:val="left" w:pos="0"/>
        <w:tab w:val="left" w:pos="720"/>
        <w:tab w:val="decimal" w:pos="1440"/>
      </w:tabs>
      <w:suppressAutoHyphens/>
      <w:ind w:left="1440"/>
    </w:pPr>
    <w:rPr>
      <w:rFonts w:ascii="Courier New" w:hAnsi="Courier New"/>
      <w:sz w:val="24"/>
      <w:lang w:val="en-US" w:eastAsia="en-GB"/>
    </w:rPr>
  </w:style>
  <w:style w:type="character" w:customStyle="1" w:styleId="Document3">
    <w:name w:val="Document 3"/>
    <w:rsid w:val="00832247"/>
    <w:rPr>
      <w:rFonts w:ascii="Courier New" w:hAnsi="Courier New"/>
      <w:noProof w:val="0"/>
      <w:sz w:val="24"/>
      <w:lang w:val="en-US"/>
    </w:rPr>
  </w:style>
  <w:style w:type="paragraph" w:customStyle="1" w:styleId="RightPar3">
    <w:name w:val="Right Par 3"/>
    <w:rsid w:val="00832247"/>
    <w:pPr>
      <w:tabs>
        <w:tab w:val="left" w:pos="-720"/>
        <w:tab w:val="left" w:pos="0"/>
        <w:tab w:val="left" w:pos="720"/>
        <w:tab w:val="left" w:pos="1440"/>
        <w:tab w:val="decimal" w:pos="2160"/>
      </w:tabs>
      <w:suppressAutoHyphens/>
      <w:ind w:left="2160"/>
    </w:pPr>
    <w:rPr>
      <w:rFonts w:ascii="Courier New" w:hAnsi="Courier New"/>
      <w:sz w:val="24"/>
      <w:lang w:val="en-US" w:eastAsia="en-GB"/>
    </w:rPr>
  </w:style>
  <w:style w:type="paragraph" w:customStyle="1" w:styleId="RightPar4">
    <w:name w:val="Right Par 4"/>
    <w:rsid w:val="00832247"/>
    <w:pPr>
      <w:tabs>
        <w:tab w:val="left" w:pos="-720"/>
        <w:tab w:val="left" w:pos="0"/>
        <w:tab w:val="left" w:pos="720"/>
        <w:tab w:val="left" w:pos="1440"/>
        <w:tab w:val="left" w:pos="2160"/>
        <w:tab w:val="decimal" w:pos="2880"/>
      </w:tabs>
      <w:suppressAutoHyphens/>
      <w:ind w:left="2880"/>
    </w:pPr>
    <w:rPr>
      <w:rFonts w:ascii="Courier New" w:hAnsi="Courier New"/>
      <w:sz w:val="24"/>
      <w:lang w:val="en-US" w:eastAsia="en-GB"/>
    </w:rPr>
  </w:style>
  <w:style w:type="paragraph" w:customStyle="1" w:styleId="RightPar5">
    <w:name w:val="Right Par 5"/>
    <w:rsid w:val="00832247"/>
    <w:pPr>
      <w:tabs>
        <w:tab w:val="left" w:pos="-720"/>
        <w:tab w:val="left" w:pos="0"/>
        <w:tab w:val="left" w:pos="720"/>
        <w:tab w:val="left" w:pos="1440"/>
        <w:tab w:val="left" w:pos="2160"/>
        <w:tab w:val="left" w:pos="2880"/>
        <w:tab w:val="decimal" w:pos="3600"/>
      </w:tabs>
      <w:suppressAutoHyphens/>
      <w:ind w:left="3600"/>
    </w:pPr>
    <w:rPr>
      <w:rFonts w:ascii="Courier New" w:hAnsi="Courier New"/>
      <w:sz w:val="24"/>
      <w:lang w:val="en-US" w:eastAsia="en-GB"/>
    </w:rPr>
  </w:style>
  <w:style w:type="paragraph" w:customStyle="1" w:styleId="RightPar6">
    <w:name w:val="Right Par 6"/>
    <w:rsid w:val="00832247"/>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lang w:val="en-US" w:eastAsia="en-GB"/>
    </w:rPr>
  </w:style>
  <w:style w:type="paragraph" w:customStyle="1" w:styleId="RightPar7">
    <w:name w:val="Right Par 7"/>
    <w:rsid w:val="0083224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lang w:val="en-US" w:eastAsia="en-GB"/>
    </w:rPr>
  </w:style>
  <w:style w:type="paragraph" w:customStyle="1" w:styleId="RightPar8">
    <w:name w:val="Right Par 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lang w:val="en-US" w:eastAsia="en-GB"/>
    </w:rPr>
  </w:style>
  <w:style w:type="paragraph" w:customStyle="1" w:styleId="Document1">
    <w:name w:val="Document 1"/>
    <w:rsid w:val="00832247"/>
    <w:pPr>
      <w:keepNext/>
      <w:keepLines/>
      <w:tabs>
        <w:tab w:val="left" w:pos="-720"/>
      </w:tabs>
      <w:suppressAutoHyphens/>
    </w:pPr>
    <w:rPr>
      <w:rFonts w:ascii="Courier New" w:hAnsi="Courier New"/>
      <w:sz w:val="24"/>
      <w:lang w:val="en-US" w:eastAsia="en-GB"/>
    </w:rPr>
  </w:style>
  <w:style w:type="character" w:customStyle="1" w:styleId="TechInit">
    <w:name w:val="Tech Init"/>
    <w:rsid w:val="00832247"/>
    <w:rPr>
      <w:rFonts w:ascii="Courier New" w:hAnsi="Courier New"/>
      <w:noProof w:val="0"/>
      <w:sz w:val="24"/>
      <w:lang w:val="en-US"/>
    </w:rPr>
  </w:style>
  <w:style w:type="paragraph" w:customStyle="1" w:styleId="Technical5">
    <w:name w:val="Technical 5"/>
    <w:rsid w:val="00832247"/>
    <w:pPr>
      <w:tabs>
        <w:tab w:val="left" w:pos="-720"/>
      </w:tabs>
      <w:suppressAutoHyphens/>
      <w:ind w:firstLine="720"/>
    </w:pPr>
    <w:rPr>
      <w:rFonts w:ascii="Courier New" w:hAnsi="Courier New"/>
      <w:b/>
      <w:sz w:val="24"/>
      <w:lang w:val="en-US" w:eastAsia="en-GB"/>
    </w:rPr>
  </w:style>
  <w:style w:type="paragraph" w:customStyle="1" w:styleId="Technical6">
    <w:name w:val="Technical 6"/>
    <w:rsid w:val="00832247"/>
    <w:pPr>
      <w:tabs>
        <w:tab w:val="left" w:pos="-720"/>
      </w:tabs>
      <w:suppressAutoHyphens/>
      <w:ind w:firstLine="720"/>
    </w:pPr>
    <w:rPr>
      <w:rFonts w:ascii="Courier New" w:hAnsi="Courier New"/>
      <w:b/>
      <w:sz w:val="24"/>
      <w:lang w:val="en-US" w:eastAsia="en-GB"/>
    </w:rPr>
  </w:style>
  <w:style w:type="character" w:customStyle="1" w:styleId="Technical2">
    <w:name w:val="Technical 2"/>
    <w:rsid w:val="00832247"/>
    <w:rPr>
      <w:rFonts w:ascii="Courier New" w:hAnsi="Courier New"/>
      <w:noProof w:val="0"/>
      <w:sz w:val="24"/>
      <w:lang w:val="en-US"/>
    </w:rPr>
  </w:style>
  <w:style w:type="character" w:customStyle="1" w:styleId="Technical3">
    <w:name w:val="Technical 3"/>
    <w:rsid w:val="00832247"/>
    <w:rPr>
      <w:rFonts w:ascii="Courier New" w:hAnsi="Courier New"/>
      <w:noProof w:val="0"/>
      <w:sz w:val="24"/>
      <w:lang w:val="en-US"/>
    </w:rPr>
  </w:style>
  <w:style w:type="paragraph" w:customStyle="1" w:styleId="Technical4">
    <w:name w:val="Technical 4"/>
    <w:rsid w:val="00832247"/>
    <w:pPr>
      <w:tabs>
        <w:tab w:val="left" w:pos="-720"/>
      </w:tabs>
      <w:suppressAutoHyphens/>
    </w:pPr>
    <w:rPr>
      <w:rFonts w:ascii="Courier New" w:hAnsi="Courier New"/>
      <w:b/>
      <w:sz w:val="24"/>
      <w:lang w:val="en-US" w:eastAsia="en-GB"/>
    </w:rPr>
  </w:style>
  <w:style w:type="character" w:customStyle="1" w:styleId="Technical1">
    <w:name w:val="Technical 1"/>
    <w:rsid w:val="00832247"/>
    <w:rPr>
      <w:rFonts w:ascii="Courier New" w:hAnsi="Courier New"/>
      <w:noProof w:val="0"/>
      <w:sz w:val="24"/>
      <w:lang w:val="en-US"/>
    </w:rPr>
  </w:style>
  <w:style w:type="paragraph" w:customStyle="1" w:styleId="Technical7">
    <w:name w:val="Technical 7"/>
    <w:rsid w:val="00832247"/>
    <w:pPr>
      <w:tabs>
        <w:tab w:val="left" w:pos="-720"/>
      </w:tabs>
      <w:suppressAutoHyphens/>
      <w:ind w:firstLine="720"/>
    </w:pPr>
    <w:rPr>
      <w:rFonts w:ascii="Courier New" w:hAnsi="Courier New"/>
      <w:b/>
      <w:sz w:val="24"/>
      <w:lang w:val="en-US" w:eastAsia="en-GB"/>
    </w:rPr>
  </w:style>
  <w:style w:type="paragraph" w:customStyle="1" w:styleId="Technical8">
    <w:name w:val="Technical 8"/>
    <w:rsid w:val="00832247"/>
    <w:pPr>
      <w:tabs>
        <w:tab w:val="left" w:pos="-720"/>
      </w:tabs>
      <w:suppressAutoHyphens/>
      <w:ind w:firstLine="720"/>
    </w:pPr>
    <w:rPr>
      <w:rFonts w:ascii="Courier New" w:hAnsi="Courier New"/>
      <w:b/>
      <w:sz w:val="24"/>
      <w:lang w:val="en-US" w:eastAsia="en-GB"/>
    </w:rPr>
  </w:style>
  <w:style w:type="character" w:customStyle="1" w:styleId="DocInit">
    <w:name w:val="Doc Init"/>
    <w:basedOn w:val="DefaultParagraphFont"/>
    <w:rsid w:val="00832247"/>
  </w:style>
  <w:style w:type="paragraph" w:customStyle="1" w:styleId="Bookman-12p">
    <w:name w:val="Bookman -12p"/>
    <w:rsid w:val="00832247"/>
    <w:pPr>
      <w:tabs>
        <w:tab w:val="left" w:pos="-720"/>
      </w:tabs>
      <w:suppressAutoHyphens/>
      <w:spacing w:line="360" w:lineRule="auto"/>
    </w:pPr>
    <w:rPr>
      <w:rFonts w:ascii="Book Antiqua" w:hAnsi="Book Antiqua"/>
      <w:b/>
      <w:sz w:val="24"/>
      <w:lang w:val="en-US" w:eastAsia="en-GB"/>
    </w:rPr>
  </w:style>
  <w:style w:type="paragraph" w:styleId="Header">
    <w:name w:val="header"/>
    <w:basedOn w:val="Normal"/>
    <w:link w:val="HeaderChar"/>
    <w:uiPriority w:val="99"/>
    <w:rsid w:val="00832247"/>
    <w:pPr>
      <w:tabs>
        <w:tab w:val="center" w:pos="4296"/>
        <w:tab w:val="right" w:pos="8616"/>
      </w:tabs>
      <w:suppressAutoHyphens/>
    </w:pPr>
    <w:rPr>
      <w:rFonts w:ascii="Century Schoolbook" w:hAnsi="Century Schoolbook"/>
      <w:sz w:val="20"/>
      <w:szCs w:val="20"/>
      <w:lang w:val="en-GB" w:eastAsia="en-GB"/>
    </w:rPr>
  </w:style>
  <w:style w:type="character" w:customStyle="1" w:styleId="DefaultParagraphFo">
    <w:name w:val="Default Paragraph Fo"/>
    <w:basedOn w:val="DefaultParagraphFont"/>
    <w:rsid w:val="00832247"/>
  </w:style>
  <w:style w:type="paragraph" w:styleId="Footer">
    <w:name w:val="footer"/>
    <w:basedOn w:val="Normal"/>
    <w:rsid w:val="00832247"/>
    <w:pPr>
      <w:tabs>
        <w:tab w:val="left" w:pos="-432"/>
        <w:tab w:val="right" w:pos="8639"/>
        <w:tab w:val="left" w:pos="8928"/>
      </w:tabs>
      <w:suppressAutoHyphens/>
    </w:pPr>
    <w:rPr>
      <w:rFonts w:ascii="Courier New" w:hAnsi="Courier New"/>
      <w:noProof/>
      <w:szCs w:val="20"/>
      <w:lang w:val="en-GB" w:eastAsia="en-GB"/>
    </w:rPr>
  </w:style>
  <w:style w:type="paragraph" w:customStyle="1" w:styleId="RightPar1a">
    <w:name w:val="Right Par 1a"/>
    <w:rsid w:val="00832247"/>
    <w:pPr>
      <w:tabs>
        <w:tab w:val="left" w:pos="-1152"/>
        <w:tab w:val="left" w:pos="-432"/>
        <w:tab w:val="left" w:pos="-144"/>
        <w:tab w:val="decimal"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2a">
    <w:name w:val="Right Par 2a"/>
    <w:rsid w:val="00832247"/>
    <w:pPr>
      <w:tabs>
        <w:tab w:val="left" w:pos="-1152"/>
        <w:tab w:val="left" w:pos="-432"/>
        <w:tab w:val="left" w:pos="288"/>
        <w:tab w:val="left" w:pos="576"/>
        <w:tab w:val="decimal"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3a">
    <w:name w:val="Right Par 3a"/>
    <w:rsid w:val="00832247"/>
    <w:pPr>
      <w:tabs>
        <w:tab w:val="left" w:pos="-1152"/>
        <w:tab w:val="left" w:pos="-432"/>
        <w:tab w:val="left" w:pos="288"/>
        <w:tab w:val="left" w:pos="1008"/>
        <w:tab w:val="left" w:pos="1296"/>
        <w:tab w:val="decimal"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4a">
    <w:name w:val="Right Par 4a"/>
    <w:rsid w:val="00832247"/>
    <w:pPr>
      <w:tabs>
        <w:tab w:val="left" w:pos="-1152"/>
        <w:tab w:val="left" w:pos="-432"/>
        <w:tab w:val="left" w:pos="288"/>
        <w:tab w:val="left" w:pos="1008"/>
        <w:tab w:val="left" w:pos="1728"/>
        <w:tab w:val="left" w:pos="2016"/>
        <w:tab w:val="decimal"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5a">
    <w:name w:val="Right Par 5a"/>
    <w:rsid w:val="00832247"/>
    <w:pPr>
      <w:tabs>
        <w:tab w:val="left" w:pos="-1152"/>
        <w:tab w:val="left" w:pos="-432"/>
        <w:tab w:val="left" w:pos="288"/>
        <w:tab w:val="left" w:pos="1008"/>
        <w:tab w:val="left" w:pos="1728"/>
        <w:tab w:val="left" w:pos="2448"/>
        <w:tab w:val="left" w:pos="2592"/>
        <w:tab w:val="decimal"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6a">
    <w:name w:val="Right Par 6a"/>
    <w:rsid w:val="00832247"/>
    <w:pPr>
      <w:tabs>
        <w:tab w:val="left" w:pos="-1152"/>
        <w:tab w:val="left" w:pos="-432"/>
        <w:tab w:val="left" w:pos="288"/>
        <w:tab w:val="left" w:pos="1008"/>
        <w:tab w:val="left" w:pos="1728"/>
        <w:tab w:val="left" w:pos="2448"/>
        <w:tab w:val="left" w:pos="3168"/>
        <w:tab w:val="left" w:pos="3312"/>
        <w:tab w:val="decimal"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7a">
    <w:name w:val="Right Par 7a"/>
    <w:rsid w:val="00832247"/>
    <w:pPr>
      <w:tabs>
        <w:tab w:val="left" w:pos="-1152"/>
        <w:tab w:val="left" w:pos="-432"/>
        <w:tab w:val="left" w:pos="288"/>
        <w:tab w:val="left" w:pos="1008"/>
        <w:tab w:val="left" w:pos="1728"/>
        <w:tab w:val="left" w:pos="2448"/>
        <w:tab w:val="left" w:pos="3168"/>
        <w:tab w:val="left" w:pos="3888"/>
        <w:tab w:val="left" w:pos="4176"/>
        <w:tab w:val="decimal"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RightPar8a">
    <w:name w:val="Right Par 8a"/>
    <w:rsid w:val="00832247"/>
    <w:pPr>
      <w:tabs>
        <w:tab w:val="left" w:pos="-1152"/>
        <w:tab w:val="left" w:pos="-432"/>
        <w:tab w:val="left" w:pos="288"/>
        <w:tab w:val="left" w:pos="1008"/>
        <w:tab w:val="left" w:pos="1728"/>
        <w:tab w:val="left" w:pos="2448"/>
        <w:tab w:val="left" w:pos="3168"/>
        <w:tab w:val="left" w:pos="3888"/>
        <w:tab w:val="left" w:pos="4608"/>
        <w:tab w:val="left" w:pos="4896"/>
        <w:tab w:val="decimal" w:pos="5328"/>
        <w:tab w:val="left" w:pos="6048"/>
        <w:tab w:val="left" w:pos="6768"/>
        <w:tab w:val="left" w:pos="7488"/>
        <w:tab w:val="left" w:pos="8208"/>
        <w:tab w:val="left" w:pos="8928"/>
      </w:tabs>
      <w:suppressAutoHyphens/>
    </w:pPr>
    <w:rPr>
      <w:noProof/>
      <w:sz w:val="24"/>
      <w:lang w:eastAsia="en-GB"/>
    </w:rPr>
  </w:style>
  <w:style w:type="paragraph" w:customStyle="1" w:styleId="Document1a">
    <w:name w:val="Document 1a"/>
    <w:rsid w:val="00832247"/>
    <w:pPr>
      <w:keepNext/>
      <w:keepLines/>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Technical5a">
    <w:name w:val="Technical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6a">
    <w:name w:val="Technical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4a">
    <w:name w:val="Technical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7a">
    <w:name w:val="Technical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Technical8a">
    <w:name w:val="Technical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b/>
      <w:noProof/>
      <w:sz w:val="24"/>
      <w:lang w:eastAsia="en-GB"/>
    </w:rPr>
  </w:style>
  <w:style w:type="paragraph" w:customStyle="1" w:styleId="Indent1a">
    <w:name w:val="Indent 1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2a">
    <w:name w:val="Indent 2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3a">
    <w:name w:val="Indent 3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4a">
    <w:name w:val="Indent 4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5a">
    <w:name w:val="Indent 5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6a">
    <w:name w:val="Indent 6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7a">
    <w:name w:val="Indent 7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paragraph" w:customStyle="1" w:styleId="Indent8a">
    <w:name w:val="Indent 8a"/>
    <w:rsid w:val="00832247"/>
    <w:pPr>
      <w:tabs>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uppressAutoHyphens/>
    </w:pPr>
    <w:rPr>
      <w:noProof/>
      <w:sz w:val="24"/>
      <w:lang w:eastAsia="en-GB"/>
    </w:rPr>
  </w:style>
  <w:style w:type="character" w:customStyle="1" w:styleId="DefaultPara">
    <w:name w:val="Default Para"/>
    <w:basedOn w:val="DefaultParagraphFont"/>
    <w:rsid w:val="00832247"/>
  </w:style>
  <w:style w:type="paragraph" w:customStyle="1" w:styleId="ListNumber8">
    <w:name w:val="ListNumber 8"/>
    <w:rsid w:val="00832247"/>
    <w:pPr>
      <w:tabs>
        <w:tab w:val="left" w:pos="-720"/>
      </w:tabs>
      <w:suppressAutoHyphens/>
    </w:pPr>
    <w:rPr>
      <w:rFonts w:ascii="Courier New" w:hAnsi="Courier New"/>
      <w:sz w:val="24"/>
      <w:lang w:val="en-US" w:eastAsia="en-GB"/>
    </w:rPr>
  </w:style>
  <w:style w:type="character" w:customStyle="1" w:styleId="DefaultMargi">
    <w:name w:val="DefaultMargi"/>
    <w:rsid w:val="00832247"/>
    <w:rPr>
      <w:rFonts w:ascii="Courier New" w:hAnsi="Courier New"/>
      <w:noProof w:val="0"/>
      <w:sz w:val="24"/>
      <w:lang w:val="en-US"/>
    </w:rPr>
  </w:style>
  <w:style w:type="character" w:customStyle="1" w:styleId="TableOfConte">
    <w:name w:val="TableOfConte"/>
    <w:basedOn w:val="DefaultParagraphFont"/>
    <w:rsid w:val="00832247"/>
  </w:style>
  <w:style w:type="paragraph" w:customStyle="1" w:styleId="indirizzo">
    <w:name w:val="indirizzo"/>
    <w:rsid w:val="00832247"/>
    <w:pPr>
      <w:tabs>
        <w:tab w:val="left" w:pos="-720"/>
      </w:tabs>
      <w:suppressAutoHyphens/>
    </w:pPr>
    <w:rPr>
      <w:rFonts w:ascii="Courier New" w:hAnsi="Courier New"/>
      <w:noProof/>
      <w:sz w:val="24"/>
      <w:lang w:eastAsia="en-GB"/>
    </w:rPr>
  </w:style>
  <w:style w:type="paragraph" w:customStyle="1" w:styleId="trattino">
    <w:name w:val="trattino"/>
    <w:rsid w:val="00832247"/>
    <w:pPr>
      <w:tabs>
        <w:tab w:val="left" w:pos="-720"/>
      </w:tabs>
      <w:suppressAutoHyphens/>
      <w:jc w:val="both"/>
    </w:pPr>
    <w:rPr>
      <w:rFonts w:ascii="Courier New" w:hAnsi="Courier New"/>
      <w:noProof/>
      <w:spacing w:val="-3"/>
      <w:sz w:val="24"/>
      <w:lang w:eastAsia="en-GB"/>
    </w:rPr>
  </w:style>
  <w:style w:type="paragraph" w:customStyle="1" w:styleId="primopiedipagina">
    <w:name w:val="primo pie' di pagina"/>
    <w:rsid w:val="00832247"/>
    <w:pPr>
      <w:tabs>
        <w:tab w:val="left" w:pos="0"/>
        <w:tab w:val="center" w:leader="dot" w:pos="2520"/>
        <w:tab w:val="center" w:pos="4252"/>
        <w:tab w:val="right" w:pos="8503"/>
        <w:tab w:val="left" w:pos="9204"/>
        <w:tab w:val="left" w:pos="9912"/>
        <w:tab w:val="left" w:pos="10620"/>
        <w:tab w:val="left" w:pos="11328"/>
        <w:tab w:val="left" w:pos="12036"/>
        <w:tab w:val="left" w:pos="12744"/>
        <w:tab w:val="left" w:pos="13452"/>
        <w:tab w:val="left" w:pos="14160"/>
        <w:tab w:val="left" w:pos="14868"/>
      </w:tabs>
      <w:suppressAutoHyphens/>
      <w:jc w:val="both"/>
    </w:pPr>
    <w:rPr>
      <w:rFonts w:ascii="Courier New" w:hAnsi="Courier New"/>
      <w:noProof/>
      <w:spacing w:val="-3"/>
      <w:sz w:val="24"/>
      <w:lang w:eastAsia="en-GB"/>
    </w:rPr>
  </w:style>
  <w:style w:type="paragraph" w:customStyle="1" w:styleId="puntino">
    <w:name w:val="puntino"/>
    <w:rsid w:val="00832247"/>
    <w:pPr>
      <w:tabs>
        <w:tab w:val="left" w:pos="-720"/>
      </w:tabs>
      <w:suppressAutoHyphens/>
      <w:jc w:val="both"/>
    </w:pPr>
    <w:rPr>
      <w:rFonts w:ascii="Courier New" w:hAnsi="Courier New"/>
      <w:noProof/>
      <w:spacing w:val="-3"/>
      <w:sz w:val="24"/>
      <w:lang w:eastAsia="en-GB"/>
    </w:rPr>
  </w:style>
  <w:style w:type="paragraph" w:customStyle="1" w:styleId="cifra">
    <w:name w:val="cifra"/>
    <w:rsid w:val="00832247"/>
    <w:pPr>
      <w:tabs>
        <w:tab w:val="left" w:pos="-720"/>
      </w:tabs>
      <w:suppressAutoHyphens/>
      <w:jc w:val="both"/>
    </w:pPr>
    <w:rPr>
      <w:rFonts w:ascii="Courier New" w:hAnsi="Courier New"/>
      <w:noProof/>
      <w:spacing w:val="-3"/>
      <w:sz w:val="24"/>
      <w:lang w:eastAsia="en-GB"/>
    </w:rPr>
  </w:style>
  <w:style w:type="paragraph" w:customStyle="1" w:styleId="sottocifra">
    <w:name w:val="sottocifra"/>
    <w:rsid w:val="00832247"/>
    <w:pPr>
      <w:tabs>
        <w:tab w:val="left" w:pos="-720"/>
      </w:tabs>
      <w:suppressAutoHyphens/>
      <w:jc w:val="both"/>
    </w:pPr>
    <w:rPr>
      <w:rFonts w:ascii="Courier New" w:hAnsi="Courier New"/>
      <w:noProof/>
      <w:spacing w:val="-3"/>
      <w:sz w:val="24"/>
      <w:lang w:eastAsia="en-GB"/>
    </w:rPr>
  </w:style>
  <w:style w:type="character" w:customStyle="1" w:styleId="III">
    <w:name w:val="I.II"/>
    <w:basedOn w:val="DefaultParagraphFont"/>
    <w:rsid w:val="00832247"/>
  </w:style>
  <w:style w:type="character" w:customStyle="1" w:styleId="a123">
    <w:name w:val="a1.2.3"/>
    <w:basedOn w:val="DefaultParagraphFont"/>
    <w:rsid w:val="00832247"/>
  </w:style>
  <w:style w:type="character" w:styleId="PageNumber">
    <w:name w:val="page number"/>
    <w:rsid w:val="00832247"/>
    <w:rPr>
      <w:rFonts w:ascii="Times New Roman" w:hAnsi="Times New Roman"/>
      <w:sz w:val="18"/>
    </w:rPr>
  </w:style>
  <w:style w:type="paragraph" w:customStyle="1" w:styleId="overheads">
    <w:name w:val="overhead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jc w:val="center"/>
    </w:pPr>
    <w:rPr>
      <w:rFonts w:ascii="Arial" w:hAnsi="Arial"/>
      <w:b/>
      <w:sz w:val="24"/>
      <w:lang w:val="en-US" w:eastAsia="en-GB"/>
    </w:rPr>
  </w:style>
  <w:style w:type="paragraph" w:customStyle="1" w:styleId="times">
    <w:name w:val="times"/>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sz w:val="24"/>
      <w:lang w:val="en-US" w:eastAsia="en-GB"/>
    </w:rPr>
  </w:style>
  <w:style w:type="paragraph" w:customStyle="1" w:styleId="standard">
    <w:name w:val="standard"/>
    <w:rsid w:val="00832247"/>
    <w:pPr>
      <w:tabs>
        <w:tab w:val="left" w:pos="360"/>
        <w:tab w:val="left" w:pos="924"/>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432"/>
      </w:tabs>
      <w:suppressAutoHyphens/>
    </w:pPr>
    <w:rPr>
      <w:rFonts w:ascii="Arial" w:hAnsi="Arial"/>
      <w:sz w:val="24"/>
      <w:lang w:val="en-US" w:eastAsia="en-GB"/>
    </w:rPr>
  </w:style>
  <w:style w:type="paragraph" w:styleId="Title">
    <w:name w:val="Title"/>
    <w:basedOn w:val="Normal"/>
    <w:qFormat/>
    <w:rsid w:val="00832247"/>
    <w:pPr>
      <w:tabs>
        <w:tab w:val="left" w:pos="-720"/>
      </w:tabs>
      <w:suppressAutoHyphens/>
      <w:jc w:val="center"/>
    </w:pPr>
    <w:rPr>
      <w:b/>
      <w:sz w:val="48"/>
      <w:szCs w:val="20"/>
      <w:lang w:val="en-GB" w:eastAsia="en-GB"/>
    </w:rPr>
  </w:style>
  <w:style w:type="paragraph" w:customStyle="1" w:styleId="SubTitle1">
    <w:name w:val="SubTitle 1"/>
    <w:rsid w:val="00832247"/>
    <w:pPr>
      <w:tabs>
        <w:tab w:val="left" w:pos="-720"/>
      </w:tabs>
      <w:suppressAutoHyphens/>
      <w:jc w:val="center"/>
    </w:pPr>
    <w:rPr>
      <w:b/>
      <w:sz w:val="40"/>
      <w:lang w:val="en-US" w:eastAsia="en-GB"/>
    </w:rPr>
  </w:style>
  <w:style w:type="paragraph" w:customStyle="1" w:styleId="SubTitle2">
    <w:name w:val="SubTitle 2"/>
    <w:rsid w:val="00832247"/>
    <w:pPr>
      <w:tabs>
        <w:tab w:val="left" w:pos="-720"/>
      </w:tabs>
      <w:suppressAutoHyphens/>
      <w:jc w:val="center"/>
    </w:pPr>
    <w:rPr>
      <w:b/>
      <w:sz w:val="32"/>
      <w:lang w:val="en-US" w:eastAsia="en-GB"/>
    </w:rPr>
  </w:style>
  <w:style w:type="paragraph" w:customStyle="1" w:styleId="SectionTitle">
    <w:name w:val="SectionTitle"/>
    <w:rsid w:val="00832247"/>
    <w:pPr>
      <w:keepNext/>
      <w:keepLines/>
      <w:tabs>
        <w:tab w:val="left" w:pos="-720"/>
      </w:tabs>
      <w:suppressAutoHyphens/>
    </w:pPr>
    <w:rPr>
      <w:rFonts w:ascii="Courier New" w:hAnsi="Courier New"/>
      <w:sz w:val="24"/>
      <w:lang w:val="en-US" w:eastAsia="en-GB"/>
    </w:rPr>
  </w:style>
  <w:style w:type="paragraph" w:customStyle="1" w:styleId="PartTitle">
    <w:name w:val="PartTitle"/>
    <w:rsid w:val="00832247"/>
    <w:pPr>
      <w:tabs>
        <w:tab w:val="left" w:pos="-720"/>
      </w:tabs>
      <w:suppressAutoHyphens/>
      <w:jc w:val="center"/>
    </w:pPr>
    <w:rPr>
      <w:b/>
      <w:sz w:val="36"/>
      <w:lang w:val="en-US" w:eastAsia="en-GB"/>
    </w:rPr>
  </w:style>
  <w:style w:type="paragraph" w:customStyle="1" w:styleId="ChapterTitle">
    <w:name w:val="ChapterTitle"/>
    <w:rsid w:val="00832247"/>
    <w:pPr>
      <w:keepNext/>
      <w:keepLines/>
      <w:tabs>
        <w:tab w:val="left" w:pos="-720"/>
      </w:tabs>
      <w:suppressAutoHyphens/>
    </w:pPr>
    <w:rPr>
      <w:rFonts w:ascii="Courier New" w:hAnsi="Courier New"/>
      <w:sz w:val="24"/>
      <w:lang w:val="en-US" w:eastAsia="en-GB"/>
    </w:rPr>
  </w:style>
  <w:style w:type="character" w:customStyle="1" w:styleId="NumberReport">
    <w:name w:val="NumberReport"/>
    <w:rsid w:val="00832247"/>
    <w:rPr>
      <w:rFonts w:ascii="Courier New" w:hAnsi="Courier New"/>
      <w:noProof w:val="0"/>
      <w:sz w:val="24"/>
      <w:lang w:val="en-US"/>
    </w:rPr>
  </w:style>
  <w:style w:type="paragraph" w:customStyle="1" w:styleId="MixedIndent1">
    <w:name w:val="Mixed Indent 1"/>
    <w:rsid w:val="00832247"/>
    <w:pPr>
      <w:tabs>
        <w:tab w:val="left" w:pos="-720"/>
      </w:tabs>
      <w:suppressAutoHyphens/>
      <w:ind w:hanging="720"/>
    </w:pPr>
    <w:rPr>
      <w:rFonts w:ascii="Courier New" w:hAnsi="Courier New"/>
      <w:sz w:val="24"/>
      <w:lang w:val="en-US" w:eastAsia="en-GB"/>
    </w:rPr>
  </w:style>
  <w:style w:type="paragraph" w:customStyle="1" w:styleId="MixedIndent2">
    <w:name w:val="Mixed Indent 2"/>
    <w:rsid w:val="00832247"/>
    <w:pPr>
      <w:tabs>
        <w:tab w:val="left" w:pos="-720"/>
      </w:tabs>
      <w:suppressAutoHyphens/>
      <w:ind w:hanging="720"/>
    </w:pPr>
    <w:rPr>
      <w:rFonts w:ascii="Courier New" w:hAnsi="Courier New"/>
      <w:sz w:val="24"/>
      <w:lang w:val="en-US" w:eastAsia="en-GB"/>
    </w:rPr>
  </w:style>
  <w:style w:type="paragraph" w:customStyle="1" w:styleId="MixedIndent3">
    <w:name w:val="Mixed Indent 3"/>
    <w:rsid w:val="00832247"/>
    <w:pPr>
      <w:tabs>
        <w:tab w:val="left" w:pos="-720"/>
      </w:tabs>
      <w:suppressAutoHyphens/>
    </w:pPr>
    <w:rPr>
      <w:rFonts w:ascii="Courier New" w:hAnsi="Courier New"/>
      <w:sz w:val="24"/>
      <w:lang w:val="en-US" w:eastAsia="en-GB"/>
    </w:rPr>
  </w:style>
  <w:style w:type="paragraph" w:customStyle="1" w:styleId="MixedIndent4">
    <w:name w:val="Mixed Indent 4"/>
    <w:rsid w:val="00832247"/>
    <w:pPr>
      <w:tabs>
        <w:tab w:val="left" w:pos="-720"/>
      </w:tabs>
      <w:suppressAutoHyphens/>
    </w:pPr>
    <w:rPr>
      <w:rFonts w:ascii="Courier New" w:hAnsi="Courier New"/>
      <w:sz w:val="24"/>
      <w:lang w:val="en-US" w:eastAsia="en-GB"/>
    </w:rPr>
  </w:style>
  <w:style w:type="paragraph" w:customStyle="1" w:styleId="MixedIndent5">
    <w:name w:val="Mixed Indent 5"/>
    <w:rsid w:val="00832247"/>
    <w:pPr>
      <w:tabs>
        <w:tab w:val="left" w:pos="-720"/>
      </w:tabs>
      <w:suppressAutoHyphens/>
    </w:pPr>
    <w:rPr>
      <w:rFonts w:ascii="Courier New" w:hAnsi="Courier New"/>
      <w:sz w:val="24"/>
      <w:lang w:val="en-US" w:eastAsia="en-GB"/>
    </w:rPr>
  </w:style>
  <w:style w:type="paragraph" w:customStyle="1" w:styleId="MixedIndent6">
    <w:name w:val="Mixed Indent 6"/>
    <w:rsid w:val="00832247"/>
    <w:pPr>
      <w:tabs>
        <w:tab w:val="left" w:pos="-720"/>
      </w:tabs>
      <w:suppressAutoHyphens/>
    </w:pPr>
    <w:rPr>
      <w:rFonts w:ascii="Courier New" w:hAnsi="Courier New"/>
      <w:sz w:val="24"/>
      <w:lang w:val="en-US" w:eastAsia="en-GB"/>
    </w:rPr>
  </w:style>
  <w:style w:type="paragraph" w:customStyle="1" w:styleId="MixedIndent7">
    <w:name w:val="Mixed Indent 7"/>
    <w:rsid w:val="00832247"/>
    <w:pPr>
      <w:tabs>
        <w:tab w:val="left" w:pos="-720"/>
      </w:tabs>
      <w:suppressAutoHyphens/>
    </w:pPr>
    <w:rPr>
      <w:rFonts w:ascii="Courier New" w:hAnsi="Courier New"/>
      <w:sz w:val="24"/>
      <w:lang w:val="en-US" w:eastAsia="en-GB"/>
    </w:rPr>
  </w:style>
  <w:style w:type="paragraph" w:customStyle="1" w:styleId="MixedIndent8">
    <w:name w:val="Mixed Indent 8"/>
    <w:rsid w:val="00832247"/>
    <w:pPr>
      <w:tabs>
        <w:tab w:val="left" w:pos="-720"/>
      </w:tabs>
      <w:suppressAutoHyphens/>
    </w:pPr>
    <w:rPr>
      <w:rFonts w:ascii="Courier New" w:hAnsi="Courier New"/>
      <w:sz w:val="24"/>
      <w:lang w:val="en-US" w:eastAsia="en-GB"/>
    </w:rPr>
  </w:style>
  <w:style w:type="paragraph" w:customStyle="1" w:styleId="DocName">
    <w:name w:val="DocName"/>
    <w:rsid w:val="00832247"/>
    <w:pPr>
      <w:tabs>
        <w:tab w:val="left" w:pos="-720"/>
      </w:tabs>
      <w:suppressAutoHyphens/>
      <w:jc w:val="right"/>
    </w:pPr>
    <w:rPr>
      <w:rFonts w:ascii="Courier New" w:hAnsi="Courier New"/>
      <w:sz w:val="19"/>
      <w:lang w:val="en-US" w:eastAsia="en-GB"/>
    </w:rPr>
  </w:style>
  <w:style w:type="character" w:customStyle="1" w:styleId="BulletList">
    <w:name w:val="Bullet List"/>
    <w:basedOn w:val="DefaultParagraphFont"/>
    <w:rsid w:val="00832247"/>
  </w:style>
  <w:style w:type="character" w:customStyle="1" w:styleId="Document80">
    <w:name w:val="Document[8]"/>
    <w:basedOn w:val="DefaultParagraphFont"/>
    <w:rsid w:val="00832247"/>
  </w:style>
  <w:style w:type="character" w:customStyle="1" w:styleId="Document40">
    <w:name w:val="Document[4]"/>
    <w:rsid w:val="00832247"/>
    <w:rPr>
      <w:b/>
      <w:i/>
      <w:sz w:val="24"/>
    </w:rPr>
  </w:style>
  <w:style w:type="character" w:customStyle="1" w:styleId="Document60">
    <w:name w:val="Document[6]"/>
    <w:basedOn w:val="DefaultParagraphFont"/>
    <w:rsid w:val="00832247"/>
  </w:style>
  <w:style w:type="character" w:customStyle="1" w:styleId="Document50">
    <w:name w:val="Document[5]"/>
    <w:basedOn w:val="DefaultParagraphFont"/>
    <w:rsid w:val="00832247"/>
  </w:style>
  <w:style w:type="character" w:customStyle="1" w:styleId="Document20">
    <w:name w:val="Document[2]"/>
    <w:rsid w:val="00832247"/>
    <w:rPr>
      <w:rFonts w:ascii="Courier New" w:hAnsi="Courier New"/>
      <w:noProof w:val="0"/>
      <w:sz w:val="24"/>
      <w:lang w:val="en-US"/>
    </w:rPr>
  </w:style>
  <w:style w:type="character" w:customStyle="1" w:styleId="Document70">
    <w:name w:val="Document[7]"/>
    <w:basedOn w:val="DefaultParagraphFont"/>
    <w:rsid w:val="00832247"/>
  </w:style>
  <w:style w:type="paragraph" w:customStyle="1" w:styleId="RightPar10">
    <w:name w:val="Right Par[1]"/>
    <w:rsid w:val="00832247"/>
    <w:pPr>
      <w:tabs>
        <w:tab w:val="left" w:pos="-720"/>
        <w:tab w:val="left" w:pos="0"/>
        <w:tab w:val="decimal" w:pos="720"/>
      </w:tabs>
      <w:suppressAutoHyphens/>
      <w:ind w:firstLine="720"/>
    </w:pPr>
    <w:rPr>
      <w:rFonts w:ascii="Courier New" w:hAnsi="Courier New"/>
      <w:sz w:val="24"/>
      <w:lang w:val="en-US" w:eastAsia="en-GB"/>
    </w:rPr>
  </w:style>
  <w:style w:type="paragraph" w:customStyle="1" w:styleId="RightPar20">
    <w:name w:val="Right Par[2]"/>
    <w:rsid w:val="00832247"/>
    <w:pPr>
      <w:tabs>
        <w:tab w:val="left" w:pos="-720"/>
        <w:tab w:val="left" w:pos="0"/>
        <w:tab w:val="left" w:pos="720"/>
        <w:tab w:val="decimal" w:pos="1440"/>
      </w:tabs>
      <w:suppressAutoHyphens/>
      <w:ind w:firstLine="1440"/>
    </w:pPr>
    <w:rPr>
      <w:rFonts w:ascii="Courier New" w:hAnsi="Courier New"/>
      <w:sz w:val="24"/>
      <w:lang w:val="en-US" w:eastAsia="en-GB"/>
    </w:rPr>
  </w:style>
  <w:style w:type="character" w:customStyle="1" w:styleId="Document30">
    <w:name w:val="Document[3]"/>
    <w:rsid w:val="00832247"/>
    <w:rPr>
      <w:rFonts w:ascii="Courier New" w:hAnsi="Courier New"/>
      <w:noProof w:val="0"/>
      <w:sz w:val="24"/>
      <w:lang w:val="en-US"/>
    </w:rPr>
  </w:style>
  <w:style w:type="paragraph" w:customStyle="1" w:styleId="RightPar30">
    <w:name w:val="Right Par[3]"/>
    <w:rsid w:val="00832247"/>
    <w:pPr>
      <w:tabs>
        <w:tab w:val="left" w:pos="-720"/>
        <w:tab w:val="left" w:pos="0"/>
        <w:tab w:val="left" w:pos="720"/>
        <w:tab w:val="left" w:pos="1440"/>
        <w:tab w:val="decimal" w:pos="2160"/>
      </w:tabs>
      <w:suppressAutoHyphens/>
      <w:ind w:firstLine="2160"/>
    </w:pPr>
    <w:rPr>
      <w:rFonts w:ascii="Courier New" w:hAnsi="Courier New"/>
      <w:sz w:val="24"/>
      <w:lang w:val="en-US" w:eastAsia="en-GB"/>
    </w:rPr>
  </w:style>
  <w:style w:type="paragraph" w:customStyle="1" w:styleId="RightPar40">
    <w:name w:val="Right Par[4]"/>
    <w:rsid w:val="00832247"/>
    <w:pPr>
      <w:tabs>
        <w:tab w:val="left" w:pos="-720"/>
        <w:tab w:val="left" w:pos="0"/>
        <w:tab w:val="left" w:pos="720"/>
        <w:tab w:val="left" w:pos="1440"/>
        <w:tab w:val="left" w:pos="2160"/>
        <w:tab w:val="decimal" w:pos="2880"/>
      </w:tabs>
      <w:suppressAutoHyphens/>
      <w:ind w:firstLine="2880"/>
    </w:pPr>
    <w:rPr>
      <w:rFonts w:ascii="Courier New" w:hAnsi="Courier New"/>
      <w:sz w:val="24"/>
      <w:lang w:val="en-US" w:eastAsia="en-GB"/>
    </w:rPr>
  </w:style>
  <w:style w:type="paragraph" w:customStyle="1" w:styleId="RightPar50">
    <w:name w:val="Right Par[5]"/>
    <w:rsid w:val="00832247"/>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lang w:val="en-US" w:eastAsia="en-GB"/>
    </w:rPr>
  </w:style>
  <w:style w:type="paragraph" w:customStyle="1" w:styleId="RightPar60">
    <w:name w:val="Right Par[6]"/>
    <w:rsid w:val="00832247"/>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lang w:val="en-US" w:eastAsia="en-GB"/>
    </w:rPr>
  </w:style>
  <w:style w:type="paragraph" w:customStyle="1" w:styleId="RightPar70">
    <w:name w:val="Right Par[7]"/>
    <w:rsid w:val="0083224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lang w:val="en-US" w:eastAsia="en-GB"/>
    </w:rPr>
  </w:style>
  <w:style w:type="paragraph" w:customStyle="1" w:styleId="RightPar80">
    <w:name w:val="Right Par[8]"/>
    <w:rsid w:val="0083224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lang w:val="en-US" w:eastAsia="en-GB"/>
    </w:rPr>
  </w:style>
  <w:style w:type="paragraph" w:customStyle="1" w:styleId="Document10">
    <w:name w:val="Document[1]"/>
    <w:rsid w:val="00832247"/>
    <w:pPr>
      <w:keepNext/>
      <w:keepLines/>
      <w:tabs>
        <w:tab w:val="left" w:pos="-720"/>
      </w:tabs>
      <w:suppressAutoHyphens/>
    </w:pPr>
    <w:rPr>
      <w:rFonts w:ascii="Courier New" w:hAnsi="Courier New"/>
      <w:sz w:val="24"/>
      <w:lang w:val="en-US" w:eastAsia="en-GB"/>
    </w:rPr>
  </w:style>
  <w:style w:type="paragraph" w:customStyle="1" w:styleId="Technical50">
    <w:name w:val="Technical[5]"/>
    <w:rsid w:val="00832247"/>
    <w:pPr>
      <w:tabs>
        <w:tab w:val="left" w:pos="-720"/>
      </w:tabs>
      <w:suppressAutoHyphens/>
      <w:ind w:firstLine="720"/>
    </w:pPr>
    <w:rPr>
      <w:rFonts w:ascii="Courier New" w:hAnsi="Courier New"/>
      <w:b/>
      <w:sz w:val="24"/>
      <w:lang w:val="en-US" w:eastAsia="en-GB"/>
    </w:rPr>
  </w:style>
  <w:style w:type="paragraph" w:customStyle="1" w:styleId="Technical60">
    <w:name w:val="Technical[6]"/>
    <w:rsid w:val="00832247"/>
    <w:pPr>
      <w:tabs>
        <w:tab w:val="left" w:pos="-720"/>
      </w:tabs>
      <w:suppressAutoHyphens/>
      <w:ind w:firstLine="720"/>
    </w:pPr>
    <w:rPr>
      <w:rFonts w:ascii="Courier New" w:hAnsi="Courier New"/>
      <w:b/>
      <w:sz w:val="24"/>
      <w:lang w:val="en-US" w:eastAsia="en-GB"/>
    </w:rPr>
  </w:style>
  <w:style w:type="character" w:customStyle="1" w:styleId="Technical20">
    <w:name w:val="Technical[2]"/>
    <w:rsid w:val="00832247"/>
    <w:rPr>
      <w:rFonts w:ascii="Courier New" w:hAnsi="Courier New"/>
      <w:noProof w:val="0"/>
      <w:sz w:val="24"/>
      <w:lang w:val="en-US"/>
    </w:rPr>
  </w:style>
  <w:style w:type="character" w:customStyle="1" w:styleId="Technical30">
    <w:name w:val="Technical[3]"/>
    <w:rsid w:val="00832247"/>
    <w:rPr>
      <w:rFonts w:ascii="Courier New" w:hAnsi="Courier New"/>
      <w:noProof w:val="0"/>
      <w:sz w:val="24"/>
      <w:lang w:val="en-US"/>
    </w:rPr>
  </w:style>
  <w:style w:type="paragraph" w:customStyle="1" w:styleId="Technical40">
    <w:name w:val="Technical[4]"/>
    <w:rsid w:val="00832247"/>
    <w:pPr>
      <w:tabs>
        <w:tab w:val="left" w:pos="-720"/>
      </w:tabs>
      <w:suppressAutoHyphens/>
    </w:pPr>
    <w:rPr>
      <w:rFonts w:ascii="Courier New" w:hAnsi="Courier New"/>
      <w:b/>
      <w:sz w:val="24"/>
      <w:lang w:val="en-US" w:eastAsia="en-GB"/>
    </w:rPr>
  </w:style>
  <w:style w:type="character" w:customStyle="1" w:styleId="Technical10">
    <w:name w:val="Technical[1]"/>
    <w:rsid w:val="00832247"/>
    <w:rPr>
      <w:rFonts w:ascii="Courier New" w:hAnsi="Courier New"/>
      <w:noProof w:val="0"/>
      <w:sz w:val="24"/>
      <w:lang w:val="en-US"/>
    </w:rPr>
  </w:style>
  <w:style w:type="paragraph" w:customStyle="1" w:styleId="Technical70">
    <w:name w:val="Technical[7]"/>
    <w:rsid w:val="00832247"/>
    <w:pPr>
      <w:tabs>
        <w:tab w:val="left" w:pos="-720"/>
      </w:tabs>
      <w:suppressAutoHyphens/>
      <w:ind w:firstLine="720"/>
    </w:pPr>
    <w:rPr>
      <w:rFonts w:ascii="Courier New" w:hAnsi="Courier New"/>
      <w:b/>
      <w:sz w:val="24"/>
      <w:lang w:val="en-US" w:eastAsia="en-GB"/>
    </w:rPr>
  </w:style>
  <w:style w:type="paragraph" w:customStyle="1" w:styleId="Technical80">
    <w:name w:val="Technical[8]"/>
    <w:rsid w:val="00832247"/>
    <w:pPr>
      <w:tabs>
        <w:tab w:val="left" w:pos="-720"/>
      </w:tabs>
      <w:suppressAutoHyphens/>
      <w:ind w:firstLine="720"/>
    </w:pPr>
    <w:rPr>
      <w:rFonts w:ascii="Courier New" w:hAnsi="Courier New"/>
      <w:b/>
      <w:sz w:val="24"/>
      <w:lang w:val="en-US" w:eastAsia="en-GB"/>
    </w:rPr>
  </w:style>
  <w:style w:type="paragraph" w:customStyle="1" w:styleId="indent">
    <w:name w:val="indent"/>
    <w:rsid w:val="00832247"/>
    <w:pPr>
      <w:tabs>
        <w:tab w:val="left" w:pos="-720"/>
        <w:tab w:val="left" w:pos="0"/>
        <w:tab w:val="left" w:pos="561"/>
        <w:tab w:val="left" w:pos="840"/>
        <w:tab w:val="left" w:pos="1440"/>
      </w:tabs>
      <w:suppressAutoHyphens/>
      <w:jc w:val="both"/>
    </w:pPr>
    <w:rPr>
      <w:rFonts w:ascii="Courier New" w:hAnsi="Courier New"/>
      <w:noProof/>
      <w:spacing w:val="-3"/>
      <w:sz w:val="24"/>
      <w:lang w:eastAsia="en-GB"/>
    </w:rPr>
  </w:style>
  <w:style w:type="paragraph" w:styleId="TOC1">
    <w:name w:val="toc 1"/>
    <w:basedOn w:val="Normal"/>
    <w:next w:val="Normal"/>
    <w:semiHidden/>
    <w:rsid w:val="00832247"/>
    <w:pPr>
      <w:tabs>
        <w:tab w:val="right" w:leader="dot" w:pos="9360"/>
      </w:tabs>
      <w:suppressAutoHyphens/>
      <w:spacing w:before="480"/>
      <w:ind w:left="720" w:right="720" w:hanging="720"/>
    </w:pPr>
    <w:rPr>
      <w:rFonts w:ascii="Courier New" w:hAnsi="Courier New"/>
      <w:szCs w:val="20"/>
      <w:lang w:val="en-GB" w:eastAsia="en-GB"/>
    </w:rPr>
  </w:style>
  <w:style w:type="paragraph" w:styleId="TOC2">
    <w:name w:val="toc 2"/>
    <w:basedOn w:val="Normal"/>
    <w:next w:val="Normal"/>
    <w:semiHidden/>
    <w:rsid w:val="00832247"/>
    <w:pPr>
      <w:tabs>
        <w:tab w:val="right" w:leader="dot" w:pos="9360"/>
      </w:tabs>
      <w:suppressAutoHyphens/>
      <w:ind w:left="1440" w:right="720" w:hanging="720"/>
    </w:pPr>
  </w:style>
  <w:style w:type="paragraph" w:styleId="TOC3">
    <w:name w:val="toc 3"/>
    <w:basedOn w:val="Normal"/>
    <w:next w:val="Normal"/>
    <w:semiHidden/>
    <w:rsid w:val="00832247"/>
    <w:pPr>
      <w:tabs>
        <w:tab w:val="right" w:leader="dot" w:pos="9360"/>
      </w:tabs>
      <w:suppressAutoHyphens/>
      <w:ind w:left="2160" w:right="720" w:hanging="720"/>
    </w:pPr>
  </w:style>
  <w:style w:type="paragraph" w:styleId="TOC4">
    <w:name w:val="toc 4"/>
    <w:basedOn w:val="Normal"/>
    <w:next w:val="Normal"/>
    <w:semiHidden/>
    <w:rsid w:val="00832247"/>
    <w:pPr>
      <w:tabs>
        <w:tab w:val="right" w:leader="dot" w:pos="9360"/>
      </w:tabs>
      <w:suppressAutoHyphens/>
      <w:ind w:left="2880" w:right="720" w:hanging="720"/>
    </w:pPr>
  </w:style>
  <w:style w:type="paragraph" w:styleId="TOC5">
    <w:name w:val="toc 5"/>
    <w:basedOn w:val="Normal"/>
    <w:next w:val="Normal"/>
    <w:semiHidden/>
    <w:rsid w:val="00832247"/>
    <w:pPr>
      <w:tabs>
        <w:tab w:val="right" w:leader="dot" w:pos="9360"/>
      </w:tabs>
      <w:suppressAutoHyphens/>
      <w:ind w:left="3600" w:right="720" w:hanging="720"/>
    </w:pPr>
  </w:style>
  <w:style w:type="paragraph" w:styleId="TOC6">
    <w:name w:val="toc 6"/>
    <w:basedOn w:val="Normal"/>
    <w:next w:val="Normal"/>
    <w:semiHidden/>
    <w:rsid w:val="00832247"/>
    <w:pPr>
      <w:tabs>
        <w:tab w:val="right" w:pos="9360"/>
      </w:tabs>
      <w:suppressAutoHyphens/>
      <w:ind w:left="720" w:hanging="720"/>
    </w:pPr>
  </w:style>
  <w:style w:type="paragraph" w:styleId="TOC7">
    <w:name w:val="toc 7"/>
    <w:basedOn w:val="Normal"/>
    <w:next w:val="Normal"/>
    <w:semiHidden/>
    <w:rsid w:val="00832247"/>
    <w:pPr>
      <w:suppressAutoHyphens/>
      <w:ind w:left="720" w:hanging="720"/>
    </w:pPr>
  </w:style>
  <w:style w:type="paragraph" w:styleId="TOC8">
    <w:name w:val="toc 8"/>
    <w:basedOn w:val="Normal"/>
    <w:next w:val="Normal"/>
    <w:semiHidden/>
    <w:rsid w:val="00832247"/>
    <w:pPr>
      <w:tabs>
        <w:tab w:val="right" w:pos="9360"/>
      </w:tabs>
      <w:suppressAutoHyphens/>
      <w:ind w:left="720" w:hanging="720"/>
    </w:pPr>
  </w:style>
  <w:style w:type="paragraph" w:styleId="TOC9">
    <w:name w:val="toc 9"/>
    <w:basedOn w:val="Normal"/>
    <w:next w:val="Normal"/>
    <w:semiHidden/>
    <w:rsid w:val="00832247"/>
    <w:pPr>
      <w:tabs>
        <w:tab w:val="right" w:leader="dot" w:pos="9360"/>
      </w:tabs>
      <w:suppressAutoHyphens/>
      <w:ind w:left="720" w:hanging="720"/>
    </w:pPr>
  </w:style>
  <w:style w:type="paragraph" w:styleId="Index1">
    <w:name w:val="index 1"/>
    <w:basedOn w:val="Normal"/>
    <w:next w:val="Normal"/>
    <w:semiHidden/>
    <w:rsid w:val="00832247"/>
    <w:pPr>
      <w:tabs>
        <w:tab w:val="right" w:leader="dot" w:pos="9360"/>
      </w:tabs>
      <w:suppressAutoHyphens/>
      <w:ind w:left="1440" w:right="720" w:hanging="1440"/>
    </w:pPr>
    <w:rPr>
      <w:rFonts w:ascii="Courier New" w:hAnsi="Courier New"/>
      <w:szCs w:val="20"/>
      <w:lang w:val="en-GB" w:eastAsia="en-GB"/>
    </w:rPr>
  </w:style>
  <w:style w:type="paragraph" w:styleId="Index2">
    <w:name w:val="index 2"/>
    <w:basedOn w:val="Normal"/>
    <w:next w:val="Normal"/>
    <w:semiHidden/>
    <w:rsid w:val="00832247"/>
    <w:pPr>
      <w:tabs>
        <w:tab w:val="right" w:leader="dot" w:pos="9360"/>
      </w:tabs>
      <w:suppressAutoHyphens/>
      <w:ind w:left="1440" w:right="720" w:hanging="720"/>
    </w:pPr>
  </w:style>
  <w:style w:type="paragraph" w:styleId="TOAHeading">
    <w:name w:val="toa heading"/>
    <w:basedOn w:val="Normal"/>
    <w:next w:val="Normal"/>
    <w:semiHidden/>
    <w:rsid w:val="00832247"/>
    <w:pPr>
      <w:tabs>
        <w:tab w:val="right" w:pos="9360"/>
      </w:tabs>
      <w:suppressAutoHyphens/>
    </w:pPr>
  </w:style>
  <w:style w:type="paragraph" w:styleId="Caption">
    <w:name w:val="caption"/>
    <w:basedOn w:val="Normal"/>
    <w:next w:val="Normal"/>
    <w:qFormat/>
    <w:rsid w:val="00832247"/>
    <w:rPr>
      <w:rFonts w:ascii="Courier New" w:hAnsi="Courier New"/>
      <w:szCs w:val="20"/>
      <w:lang w:val="en-GB" w:eastAsia="en-GB"/>
    </w:rPr>
  </w:style>
  <w:style w:type="character" w:customStyle="1" w:styleId="EquationCaption">
    <w:name w:val="_Equation Caption"/>
    <w:rsid w:val="00832247"/>
  </w:style>
  <w:style w:type="table" w:styleId="TableGrid">
    <w:name w:val="Table Grid"/>
    <w:basedOn w:val="TableNormal"/>
    <w:rsid w:val="0042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449B"/>
    <w:rPr>
      <w:color w:val="0000FF"/>
      <w:u w:val="single"/>
    </w:rPr>
  </w:style>
  <w:style w:type="paragraph" w:styleId="BalloonText">
    <w:name w:val="Balloon Text"/>
    <w:basedOn w:val="Normal"/>
    <w:semiHidden/>
    <w:rsid w:val="0035029F"/>
    <w:rPr>
      <w:rFonts w:ascii="Tahoma" w:hAnsi="Tahoma" w:cs="Tahoma"/>
      <w:sz w:val="16"/>
      <w:szCs w:val="16"/>
    </w:rPr>
  </w:style>
  <w:style w:type="paragraph" w:customStyle="1" w:styleId="Default">
    <w:name w:val="Default"/>
    <w:rsid w:val="00FB4289"/>
    <w:pPr>
      <w:autoSpaceDE w:val="0"/>
      <w:autoSpaceDN w:val="0"/>
      <w:adjustRightInd w:val="0"/>
    </w:pPr>
    <w:rPr>
      <w:color w:val="000000"/>
      <w:sz w:val="24"/>
      <w:szCs w:val="24"/>
      <w:lang w:eastAsia="en-GB"/>
    </w:rPr>
  </w:style>
  <w:style w:type="character" w:styleId="CommentReference">
    <w:name w:val="annotation reference"/>
    <w:rsid w:val="00DB746A"/>
    <w:rPr>
      <w:sz w:val="18"/>
      <w:szCs w:val="18"/>
    </w:rPr>
  </w:style>
  <w:style w:type="paragraph" w:styleId="CommentText">
    <w:name w:val="annotation text"/>
    <w:basedOn w:val="Normal"/>
    <w:link w:val="CommentTextChar"/>
    <w:rsid w:val="00DB746A"/>
    <w:rPr>
      <w:rFonts w:ascii="Courier New" w:hAnsi="Courier New"/>
      <w:lang w:val="en-GB" w:eastAsia="en-GB"/>
    </w:rPr>
  </w:style>
  <w:style w:type="character" w:customStyle="1" w:styleId="CommentTextChar">
    <w:name w:val="Comment Text Char"/>
    <w:link w:val="CommentText"/>
    <w:rsid w:val="00DB746A"/>
    <w:rPr>
      <w:rFonts w:ascii="Courier New" w:hAnsi="Courier New"/>
      <w:sz w:val="24"/>
      <w:szCs w:val="24"/>
      <w:lang w:eastAsia="en-GB"/>
    </w:rPr>
  </w:style>
  <w:style w:type="paragraph" w:styleId="CommentSubject">
    <w:name w:val="annotation subject"/>
    <w:basedOn w:val="CommentText"/>
    <w:next w:val="CommentText"/>
    <w:link w:val="CommentSubjectChar"/>
    <w:rsid w:val="00DB746A"/>
    <w:rPr>
      <w:b/>
      <w:bCs/>
    </w:rPr>
  </w:style>
  <w:style w:type="character" w:customStyle="1" w:styleId="CommentSubjectChar">
    <w:name w:val="Comment Subject Char"/>
    <w:link w:val="CommentSubject"/>
    <w:rsid w:val="00DB746A"/>
    <w:rPr>
      <w:rFonts w:ascii="Courier New" w:hAnsi="Courier New"/>
      <w:b/>
      <w:bCs/>
      <w:sz w:val="24"/>
      <w:szCs w:val="24"/>
      <w:lang w:eastAsia="en-GB"/>
    </w:rPr>
  </w:style>
  <w:style w:type="character" w:customStyle="1" w:styleId="HeaderChar">
    <w:name w:val="Header Char"/>
    <w:link w:val="Header"/>
    <w:uiPriority w:val="99"/>
    <w:rsid w:val="00752739"/>
    <w:rPr>
      <w:rFonts w:ascii="Century Schoolbook" w:hAnsi="Century Schoolbook"/>
      <w:lang w:val="en-GB" w:eastAsia="en-GB"/>
    </w:rPr>
  </w:style>
  <w:style w:type="paragraph" w:customStyle="1" w:styleId="MediumList2-Accent21">
    <w:name w:val="Medium List 2 - Accent 21"/>
    <w:hidden/>
    <w:uiPriority w:val="99"/>
    <w:semiHidden/>
    <w:rsid w:val="0001562C"/>
    <w:rPr>
      <w:rFonts w:ascii="Courier New" w:hAnsi="Courier New"/>
      <w:sz w:val="24"/>
      <w:lang w:eastAsia="en-GB"/>
    </w:rPr>
  </w:style>
  <w:style w:type="paragraph" w:styleId="DocumentMap">
    <w:name w:val="Document Map"/>
    <w:basedOn w:val="Normal"/>
    <w:link w:val="DocumentMapChar"/>
    <w:semiHidden/>
    <w:unhideWhenUsed/>
    <w:rsid w:val="00A53E20"/>
  </w:style>
  <w:style w:type="character" w:customStyle="1" w:styleId="DocumentMapChar">
    <w:name w:val="Document Map Char"/>
    <w:basedOn w:val="DefaultParagraphFont"/>
    <w:link w:val="DocumentMap"/>
    <w:semiHidden/>
    <w:rsid w:val="00A53E20"/>
    <w:rPr>
      <w:sz w:val="24"/>
      <w:szCs w:val="24"/>
      <w:lang w:eastAsia="en-GB"/>
    </w:rPr>
  </w:style>
  <w:style w:type="paragraph" w:styleId="Revision">
    <w:name w:val="Revision"/>
    <w:hidden/>
    <w:uiPriority w:val="99"/>
    <w:semiHidden/>
    <w:rsid w:val="00D532C0"/>
    <w:rPr>
      <w:rFonts w:ascii="Courier New" w:hAnsi="Courier New"/>
      <w:sz w:val="24"/>
      <w:lang w:eastAsia="en-GB"/>
    </w:rPr>
  </w:style>
  <w:style w:type="character" w:customStyle="1" w:styleId="Heading1Char">
    <w:name w:val="Heading 1 Char"/>
    <w:basedOn w:val="DefaultParagraphFont"/>
    <w:link w:val="Heading1"/>
    <w:rsid w:val="00F204F7"/>
    <w:rPr>
      <w:rFonts w:asciiTheme="majorHAnsi" w:eastAsiaTheme="majorEastAsia" w:hAnsiTheme="majorHAnsi" w:cstheme="majorBidi"/>
      <w:b/>
      <w:bCs/>
      <w:color w:val="365F91" w:themeColor="accent1" w:themeShade="BF"/>
      <w:sz w:val="28"/>
      <w:szCs w:val="28"/>
      <w:lang w:eastAsia="en-GB"/>
    </w:rPr>
  </w:style>
  <w:style w:type="paragraph" w:customStyle="1" w:styleId="xmsolistparagraph">
    <w:name w:val="xmsolistparagraph"/>
    <w:basedOn w:val="Normal"/>
    <w:rsid w:val="004D2E3C"/>
    <w:pPr>
      <w:spacing w:before="100" w:beforeAutospacing="1" w:after="100" w:afterAutospacing="1"/>
    </w:pPr>
  </w:style>
  <w:style w:type="paragraph" w:customStyle="1" w:styleId="xmsonormal">
    <w:name w:val="xmsonormal"/>
    <w:basedOn w:val="Normal"/>
    <w:rsid w:val="004D2E3C"/>
    <w:pPr>
      <w:spacing w:before="100" w:beforeAutospacing="1" w:after="100" w:afterAutospacing="1"/>
    </w:pPr>
  </w:style>
  <w:style w:type="paragraph" w:styleId="ListParagraph">
    <w:name w:val="List Paragraph"/>
    <w:basedOn w:val="Normal"/>
    <w:uiPriority w:val="34"/>
    <w:qFormat/>
    <w:rsid w:val="00481D5D"/>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E946A9"/>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rsid w:val="00BB564F"/>
    <w:rPr>
      <w:color w:val="605E5C"/>
      <w:shd w:val="clear" w:color="auto" w:fill="E1DFDD"/>
    </w:rPr>
  </w:style>
  <w:style w:type="paragraph" w:styleId="NormalWeb">
    <w:name w:val="Normal (Web)"/>
    <w:basedOn w:val="Normal"/>
    <w:uiPriority w:val="99"/>
    <w:semiHidden/>
    <w:unhideWhenUsed/>
    <w:rsid w:val="00A06C35"/>
    <w:pPr>
      <w:spacing w:before="100" w:beforeAutospacing="1" w:after="100" w:afterAutospacing="1"/>
    </w:pPr>
    <w:rPr>
      <w:lang w:val="en-GB" w:eastAsia="en-GB"/>
    </w:rPr>
  </w:style>
  <w:style w:type="character" w:customStyle="1" w:styleId="UnresolvedMention2">
    <w:name w:val="Unresolved Mention2"/>
    <w:basedOn w:val="DefaultParagraphFont"/>
    <w:rsid w:val="00691436"/>
    <w:rPr>
      <w:color w:val="605E5C"/>
      <w:shd w:val="clear" w:color="auto" w:fill="E1DFDD"/>
    </w:rPr>
  </w:style>
  <w:style w:type="character" w:customStyle="1" w:styleId="Heading3Char">
    <w:name w:val="Heading 3 Char"/>
    <w:basedOn w:val="DefaultParagraphFont"/>
    <w:link w:val="Heading3"/>
    <w:semiHidden/>
    <w:rsid w:val="00D256E7"/>
    <w:rPr>
      <w:rFonts w:asciiTheme="majorHAnsi" w:eastAsiaTheme="majorEastAsia" w:hAnsiTheme="majorHAnsi" w:cstheme="majorBidi"/>
      <w:color w:val="243F60" w:themeColor="accent1" w:themeShade="7F"/>
      <w:sz w:val="24"/>
      <w:szCs w:val="24"/>
      <w:lang w:val="en-US" w:eastAsia="en-US"/>
    </w:rPr>
  </w:style>
  <w:style w:type="character" w:styleId="FollowedHyperlink">
    <w:name w:val="FollowedHyperlink"/>
    <w:basedOn w:val="DefaultParagraphFont"/>
    <w:semiHidden/>
    <w:unhideWhenUsed/>
    <w:rsid w:val="0034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602">
      <w:bodyDiv w:val="1"/>
      <w:marLeft w:val="0"/>
      <w:marRight w:val="0"/>
      <w:marTop w:val="0"/>
      <w:marBottom w:val="0"/>
      <w:divBdr>
        <w:top w:val="none" w:sz="0" w:space="0" w:color="auto"/>
        <w:left w:val="none" w:sz="0" w:space="0" w:color="auto"/>
        <w:bottom w:val="none" w:sz="0" w:space="0" w:color="auto"/>
        <w:right w:val="none" w:sz="0" w:space="0" w:color="auto"/>
      </w:divBdr>
    </w:div>
    <w:div w:id="45298345">
      <w:bodyDiv w:val="1"/>
      <w:marLeft w:val="0"/>
      <w:marRight w:val="0"/>
      <w:marTop w:val="0"/>
      <w:marBottom w:val="0"/>
      <w:divBdr>
        <w:top w:val="none" w:sz="0" w:space="0" w:color="auto"/>
        <w:left w:val="none" w:sz="0" w:space="0" w:color="auto"/>
        <w:bottom w:val="none" w:sz="0" w:space="0" w:color="auto"/>
        <w:right w:val="none" w:sz="0" w:space="0" w:color="auto"/>
      </w:divBdr>
    </w:div>
    <w:div w:id="83498022">
      <w:bodyDiv w:val="1"/>
      <w:marLeft w:val="0"/>
      <w:marRight w:val="0"/>
      <w:marTop w:val="0"/>
      <w:marBottom w:val="0"/>
      <w:divBdr>
        <w:top w:val="none" w:sz="0" w:space="0" w:color="auto"/>
        <w:left w:val="none" w:sz="0" w:space="0" w:color="auto"/>
        <w:bottom w:val="none" w:sz="0" w:space="0" w:color="auto"/>
        <w:right w:val="none" w:sz="0" w:space="0" w:color="auto"/>
      </w:divBdr>
    </w:div>
    <w:div w:id="87846397">
      <w:bodyDiv w:val="1"/>
      <w:marLeft w:val="0"/>
      <w:marRight w:val="0"/>
      <w:marTop w:val="0"/>
      <w:marBottom w:val="0"/>
      <w:divBdr>
        <w:top w:val="none" w:sz="0" w:space="0" w:color="auto"/>
        <w:left w:val="none" w:sz="0" w:space="0" w:color="auto"/>
        <w:bottom w:val="none" w:sz="0" w:space="0" w:color="auto"/>
        <w:right w:val="none" w:sz="0" w:space="0" w:color="auto"/>
      </w:divBdr>
      <w:divsChild>
        <w:div w:id="565186109">
          <w:marLeft w:val="1080"/>
          <w:marRight w:val="0"/>
          <w:marTop w:val="0"/>
          <w:marBottom w:val="0"/>
          <w:divBdr>
            <w:top w:val="none" w:sz="0" w:space="0" w:color="auto"/>
            <w:left w:val="none" w:sz="0" w:space="0" w:color="auto"/>
            <w:bottom w:val="none" w:sz="0" w:space="0" w:color="auto"/>
            <w:right w:val="none" w:sz="0" w:space="0" w:color="auto"/>
          </w:divBdr>
        </w:div>
        <w:div w:id="1477187492">
          <w:marLeft w:val="1080"/>
          <w:marRight w:val="0"/>
          <w:marTop w:val="0"/>
          <w:marBottom w:val="0"/>
          <w:divBdr>
            <w:top w:val="none" w:sz="0" w:space="0" w:color="auto"/>
            <w:left w:val="none" w:sz="0" w:space="0" w:color="auto"/>
            <w:bottom w:val="none" w:sz="0" w:space="0" w:color="auto"/>
            <w:right w:val="none" w:sz="0" w:space="0" w:color="auto"/>
          </w:divBdr>
        </w:div>
      </w:divsChild>
    </w:div>
    <w:div w:id="107555693">
      <w:bodyDiv w:val="1"/>
      <w:marLeft w:val="0"/>
      <w:marRight w:val="0"/>
      <w:marTop w:val="0"/>
      <w:marBottom w:val="0"/>
      <w:divBdr>
        <w:top w:val="none" w:sz="0" w:space="0" w:color="auto"/>
        <w:left w:val="none" w:sz="0" w:space="0" w:color="auto"/>
        <w:bottom w:val="none" w:sz="0" w:space="0" w:color="auto"/>
        <w:right w:val="none" w:sz="0" w:space="0" w:color="auto"/>
      </w:divBdr>
    </w:div>
    <w:div w:id="109012975">
      <w:bodyDiv w:val="1"/>
      <w:marLeft w:val="0"/>
      <w:marRight w:val="0"/>
      <w:marTop w:val="0"/>
      <w:marBottom w:val="0"/>
      <w:divBdr>
        <w:top w:val="none" w:sz="0" w:space="0" w:color="auto"/>
        <w:left w:val="none" w:sz="0" w:space="0" w:color="auto"/>
        <w:bottom w:val="none" w:sz="0" w:space="0" w:color="auto"/>
        <w:right w:val="none" w:sz="0" w:space="0" w:color="auto"/>
      </w:divBdr>
    </w:div>
    <w:div w:id="128205930">
      <w:bodyDiv w:val="1"/>
      <w:marLeft w:val="0"/>
      <w:marRight w:val="0"/>
      <w:marTop w:val="0"/>
      <w:marBottom w:val="0"/>
      <w:divBdr>
        <w:top w:val="none" w:sz="0" w:space="0" w:color="auto"/>
        <w:left w:val="none" w:sz="0" w:space="0" w:color="auto"/>
        <w:bottom w:val="none" w:sz="0" w:space="0" w:color="auto"/>
        <w:right w:val="none" w:sz="0" w:space="0" w:color="auto"/>
      </w:divBdr>
    </w:div>
    <w:div w:id="151065526">
      <w:bodyDiv w:val="1"/>
      <w:marLeft w:val="0"/>
      <w:marRight w:val="0"/>
      <w:marTop w:val="0"/>
      <w:marBottom w:val="0"/>
      <w:divBdr>
        <w:top w:val="none" w:sz="0" w:space="0" w:color="auto"/>
        <w:left w:val="none" w:sz="0" w:space="0" w:color="auto"/>
        <w:bottom w:val="none" w:sz="0" w:space="0" w:color="auto"/>
        <w:right w:val="none" w:sz="0" w:space="0" w:color="auto"/>
      </w:divBdr>
    </w:div>
    <w:div w:id="200020632">
      <w:bodyDiv w:val="1"/>
      <w:marLeft w:val="0"/>
      <w:marRight w:val="0"/>
      <w:marTop w:val="0"/>
      <w:marBottom w:val="0"/>
      <w:divBdr>
        <w:top w:val="none" w:sz="0" w:space="0" w:color="auto"/>
        <w:left w:val="none" w:sz="0" w:space="0" w:color="auto"/>
        <w:bottom w:val="none" w:sz="0" w:space="0" w:color="auto"/>
        <w:right w:val="none" w:sz="0" w:space="0" w:color="auto"/>
      </w:divBdr>
    </w:div>
    <w:div w:id="208493109">
      <w:bodyDiv w:val="1"/>
      <w:marLeft w:val="0"/>
      <w:marRight w:val="0"/>
      <w:marTop w:val="0"/>
      <w:marBottom w:val="0"/>
      <w:divBdr>
        <w:top w:val="none" w:sz="0" w:space="0" w:color="auto"/>
        <w:left w:val="none" w:sz="0" w:space="0" w:color="auto"/>
        <w:bottom w:val="none" w:sz="0" w:space="0" w:color="auto"/>
        <w:right w:val="none" w:sz="0" w:space="0" w:color="auto"/>
      </w:divBdr>
    </w:div>
    <w:div w:id="224143032">
      <w:bodyDiv w:val="1"/>
      <w:marLeft w:val="0"/>
      <w:marRight w:val="0"/>
      <w:marTop w:val="0"/>
      <w:marBottom w:val="0"/>
      <w:divBdr>
        <w:top w:val="none" w:sz="0" w:space="0" w:color="auto"/>
        <w:left w:val="none" w:sz="0" w:space="0" w:color="auto"/>
        <w:bottom w:val="none" w:sz="0" w:space="0" w:color="auto"/>
        <w:right w:val="none" w:sz="0" w:space="0" w:color="auto"/>
      </w:divBdr>
    </w:div>
    <w:div w:id="230047816">
      <w:bodyDiv w:val="1"/>
      <w:marLeft w:val="0"/>
      <w:marRight w:val="0"/>
      <w:marTop w:val="0"/>
      <w:marBottom w:val="0"/>
      <w:divBdr>
        <w:top w:val="none" w:sz="0" w:space="0" w:color="auto"/>
        <w:left w:val="none" w:sz="0" w:space="0" w:color="auto"/>
        <w:bottom w:val="none" w:sz="0" w:space="0" w:color="auto"/>
        <w:right w:val="none" w:sz="0" w:space="0" w:color="auto"/>
      </w:divBdr>
    </w:div>
    <w:div w:id="238642148">
      <w:bodyDiv w:val="1"/>
      <w:marLeft w:val="0"/>
      <w:marRight w:val="0"/>
      <w:marTop w:val="0"/>
      <w:marBottom w:val="0"/>
      <w:divBdr>
        <w:top w:val="none" w:sz="0" w:space="0" w:color="auto"/>
        <w:left w:val="none" w:sz="0" w:space="0" w:color="auto"/>
        <w:bottom w:val="none" w:sz="0" w:space="0" w:color="auto"/>
        <w:right w:val="none" w:sz="0" w:space="0" w:color="auto"/>
      </w:divBdr>
    </w:div>
    <w:div w:id="244414208">
      <w:bodyDiv w:val="1"/>
      <w:marLeft w:val="0"/>
      <w:marRight w:val="0"/>
      <w:marTop w:val="0"/>
      <w:marBottom w:val="0"/>
      <w:divBdr>
        <w:top w:val="none" w:sz="0" w:space="0" w:color="auto"/>
        <w:left w:val="none" w:sz="0" w:space="0" w:color="auto"/>
        <w:bottom w:val="none" w:sz="0" w:space="0" w:color="auto"/>
        <w:right w:val="none" w:sz="0" w:space="0" w:color="auto"/>
      </w:divBdr>
    </w:div>
    <w:div w:id="248000287">
      <w:bodyDiv w:val="1"/>
      <w:marLeft w:val="0"/>
      <w:marRight w:val="0"/>
      <w:marTop w:val="0"/>
      <w:marBottom w:val="0"/>
      <w:divBdr>
        <w:top w:val="none" w:sz="0" w:space="0" w:color="auto"/>
        <w:left w:val="none" w:sz="0" w:space="0" w:color="auto"/>
        <w:bottom w:val="none" w:sz="0" w:space="0" w:color="auto"/>
        <w:right w:val="none" w:sz="0" w:space="0" w:color="auto"/>
      </w:divBdr>
    </w:div>
    <w:div w:id="248394461">
      <w:bodyDiv w:val="1"/>
      <w:marLeft w:val="0"/>
      <w:marRight w:val="0"/>
      <w:marTop w:val="0"/>
      <w:marBottom w:val="0"/>
      <w:divBdr>
        <w:top w:val="none" w:sz="0" w:space="0" w:color="auto"/>
        <w:left w:val="none" w:sz="0" w:space="0" w:color="auto"/>
        <w:bottom w:val="none" w:sz="0" w:space="0" w:color="auto"/>
        <w:right w:val="none" w:sz="0" w:space="0" w:color="auto"/>
      </w:divBdr>
    </w:div>
    <w:div w:id="249168195">
      <w:bodyDiv w:val="1"/>
      <w:marLeft w:val="0"/>
      <w:marRight w:val="0"/>
      <w:marTop w:val="0"/>
      <w:marBottom w:val="0"/>
      <w:divBdr>
        <w:top w:val="none" w:sz="0" w:space="0" w:color="auto"/>
        <w:left w:val="none" w:sz="0" w:space="0" w:color="auto"/>
        <w:bottom w:val="none" w:sz="0" w:space="0" w:color="auto"/>
        <w:right w:val="none" w:sz="0" w:space="0" w:color="auto"/>
      </w:divBdr>
    </w:div>
    <w:div w:id="270363701">
      <w:bodyDiv w:val="1"/>
      <w:marLeft w:val="0"/>
      <w:marRight w:val="0"/>
      <w:marTop w:val="0"/>
      <w:marBottom w:val="0"/>
      <w:divBdr>
        <w:top w:val="none" w:sz="0" w:space="0" w:color="auto"/>
        <w:left w:val="none" w:sz="0" w:space="0" w:color="auto"/>
        <w:bottom w:val="none" w:sz="0" w:space="0" w:color="auto"/>
        <w:right w:val="none" w:sz="0" w:space="0" w:color="auto"/>
      </w:divBdr>
    </w:div>
    <w:div w:id="276638679">
      <w:bodyDiv w:val="1"/>
      <w:marLeft w:val="0"/>
      <w:marRight w:val="0"/>
      <w:marTop w:val="0"/>
      <w:marBottom w:val="0"/>
      <w:divBdr>
        <w:top w:val="none" w:sz="0" w:space="0" w:color="auto"/>
        <w:left w:val="none" w:sz="0" w:space="0" w:color="auto"/>
        <w:bottom w:val="none" w:sz="0" w:space="0" w:color="auto"/>
        <w:right w:val="none" w:sz="0" w:space="0" w:color="auto"/>
      </w:divBdr>
    </w:div>
    <w:div w:id="281231112">
      <w:bodyDiv w:val="1"/>
      <w:marLeft w:val="0"/>
      <w:marRight w:val="0"/>
      <w:marTop w:val="0"/>
      <w:marBottom w:val="0"/>
      <w:divBdr>
        <w:top w:val="none" w:sz="0" w:space="0" w:color="auto"/>
        <w:left w:val="none" w:sz="0" w:space="0" w:color="auto"/>
        <w:bottom w:val="none" w:sz="0" w:space="0" w:color="auto"/>
        <w:right w:val="none" w:sz="0" w:space="0" w:color="auto"/>
      </w:divBdr>
    </w:div>
    <w:div w:id="283776049">
      <w:bodyDiv w:val="1"/>
      <w:marLeft w:val="0"/>
      <w:marRight w:val="0"/>
      <w:marTop w:val="0"/>
      <w:marBottom w:val="0"/>
      <w:divBdr>
        <w:top w:val="none" w:sz="0" w:space="0" w:color="auto"/>
        <w:left w:val="none" w:sz="0" w:space="0" w:color="auto"/>
        <w:bottom w:val="none" w:sz="0" w:space="0" w:color="auto"/>
        <w:right w:val="none" w:sz="0" w:space="0" w:color="auto"/>
      </w:divBdr>
    </w:div>
    <w:div w:id="294799513">
      <w:bodyDiv w:val="1"/>
      <w:marLeft w:val="0"/>
      <w:marRight w:val="0"/>
      <w:marTop w:val="0"/>
      <w:marBottom w:val="0"/>
      <w:divBdr>
        <w:top w:val="none" w:sz="0" w:space="0" w:color="auto"/>
        <w:left w:val="none" w:sz="0" w:space="0" w:color="auto"/>
        <w:bottom w:val="none" w:sz="0" w:space="0" w:color="auto"/>
        <w:right w:val="none" w:sz="0" w:space="0" w:color="auto"/>
      </w:divBdr>
      <w:divsChild>
        <w:div w:id="78015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94858">
              <w:marLeft w:val="0"/>
              <w:marRight w:val="0"/>
              <w:marTop w:val="0"/>
              <w:marBottom w:val="0"/>
              <w:divBdr>
                <w:top w:val="none" w:sz="0" w:space="0" w:color="auto"/>
                <w:left w:val="none" w:sz="0" w:space="0" w:color="auto"/>
                <w:bottom w:val="none" w:sz="0" w:space="0" w:color="auto"/>
                <w:right w:val="none" w:sz="0" w:space="0" w:color="auto"/>
              </w:divBdr>
              <w:divsChild>
                <w:div w:id="1767648490">
                  <w:marLeft w:val="0"/>
                  <w:marRight w:val="0"/>
                  <w:marTop w:val="0"/>
                  <w:marBottom w:val="0"/>
                  <w:divBdr>
                    <w:top w:val="none" w:sz="0" w:space="0" w:color="auto"/>
                    <w:left w:val="none" w:sz="0" w:space="0" w:color="auto"/>
                    <w:bottom w:val="none" w:sz="0" w:space="0" w:color="auto"/>
                    <w:right w:val="none" w:sz="0" w:space="0" w:color="auto"/>
                  </w:divBdr>
                  <w:divsChild>
                    <w:div w:id="1129319948">
                      <w:marLeft w:val="0"/>
                      <w:marRight w:val="0"/>
                      <w:marTop w:val="0"/>
                      <w:marBottom w:val="0"/>
                      <w:divBdr>
                        <w:top w:val="none" w:sz="0" w:space="0" w:color="auto"/>
                        <w:left w:val="none" w:sz="0" w:space="0" w:color="auto"/>
                        <w:bottom w:val="none" w:sz="0" w:space="0" w:color="auto"/>
                        <w:right w:val="none" w:sz="0" w:space="0" w:color="auto"/>
                      </w:divBdr>
                    </w:div>
                    <w:div w:id="1756317771">
                      <w:marLeft w:val="0"/>
                      <w:marRight w:val="0"/>
                      <w:marTop w:val="0"/>
                      <w:marBottom w:val="0"/>
                      <w:divBdr>
                        <w:top w:val="none" w:sz="0" w:space="0" w:color="auto"/>
                        <w:left w:val="none" w:sz="0" w:space="0" w:color="auto"/>
                        <w:bottom w:val="none" w:sz="0" w:space="0" w:color="auto"/>
                        <w:right w:val="none" w:sz="0" w:space="0" w:color="auto"/>
                      </w:divBdr>
                    </w:div>
                    <w:div w:id="104278855">
                      <w:marLeft w:val="0"/>
                      <w:marRight w:val="0"/>
                      <w:marTop w:val="0"/>
                      <w:marBottom w:val="0"/>
                      <w:divBdr>
                        <w:top w:val="none" w:sz="0" w:space="0" w:color="auto"/>
                        <w:left w:val="none" w:sz="0" w:space="0" w:color="auto"/>
                        <w:bottom w:val="none" w:sz="0" w:space="0" w:color="auto"/>
                        <w:right w:val="none" w:sz="0" w:space="0" w:color="auto"/>
                      </w:divBdr>
                    </w:div>
                    <w:div w:id="1718697251">
                      <w:marLeft w:val="0"/>
                      <w:marRight w:val="0"/>
                      <w:marTop w:val="0"/>
                      <w:marBottom w:val="0"/>
                      <w:divBdr>
                        <w:top w:val="none" w:sz="0" w:space="0" w:color="auto"/>
                        <w:left w:val="none" w:sz="0" w:space="0" w:color="auto"/>
                        <w:bottom w:val="none" w:sz="0" w:space="0" w:color="auto"/>
                        <w:right w:val="none" w:sz="0" w:space="0" w:color="auto"/>
                      </w:divBdr>
                    </w:div>
                    <w:div w:id="2133283871">
                      <w:marLeft w:val="0"/>
                      <w:marRight w:val="0"/>
                      <w:marTop w:val="0"/>
                      <w:marBottom w:val="0"/>
                      <w:divBdr>
                        <w:top w:val="none" w:sz="0" w:space="0" w:color="auto"/>
                        <w:left w:val="none" w:sz="0" w:space="0" w:color="auto"/>
                        <w:bottom w:val="none" w:sz="0" w:space="0" w:color="auto"/>
                        <w:right w:val="none" w:sz="0" w:space="0" w:color="auto"/>
                      </w:divBdr>
                    </w:div>
                    <w:div w:id="1145053321">
                      <w:marLeft w:val="0"/>
                      <w:marRight w:val="0"/>
                      <w:marTop w:val="0"/>
                      <w:marBottom w:val="0"/>
                      <w:divBdr>
                        <w:top w:val="none" w:sz="0" w:space="0" w:color="auto"/>
                        <w:left w:val="none" w:sz="0" w:space="0" w:color="auto"/>
                        <w:bottom w:val="none" w:sz="0" w:space="0" w:color="auto"/>
                        <w:right w:val="none" w:sz="0" w:space="0" w:color="auto"/>
                      </w:divBdr>
                    </w:div>
                    <w:div w:id="10301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80758">
      <w:bodyDiv w:val="1"/>
      <w:marLeft w:val="0"/>
      <w:marRight w:val="0"/>
      <w:marTop w:val="0"/>
      <w:marBottom w:val="0"/>
      <w:divBdr>
        <w:top w:val="none" w:sz="0" w:space="0" w:color="auto"/>
        <w:left w:val="none" w:sz="0" w:space="0" w:color="auto"/>
        <w:bottom w:val="none" w:sz="0" w:space="0" w:color="auto"/>
        <w:right w:val="none" w:sz="0" w:space="0" w:color="auto"/>
      </w:divBdr>
    </w:div>
    <w:div w:id="317734067">
      <w:bodyDiv w:val="1"/>
      <w:marLeft w:val="0"/>
      <w:marRight w:val="0"/>
      <w:marTop w:val="0"/>
      <w:marBottom w:val="0"/>
      <w:divBdr>
        <w:top w:val="none" w:sz="0" w:space="0" w:color="auto"/>
        <w:left w:val="none" w:sz="0" w:space="0" w:color="auto"/>
        <w:bottom w:val="none" w:sz="0" w:space="0" w:color="auto"/>
        <w:right w:val="none" w:sz="0" w:space="0" w:color="auto"/>
      </w:divBdr>
    </w:div>
    <w:div w:id="362288953">
      <w:bodyDiv w:val="1"/>
      <w:marLeft w:val="0"/>
      <w:marRight w:val="0"/>
      <w:marTop w:val="0"/>
      <w:marBottom w:val="0"/>
      <w:divBdr>
        <w:top w:val="none" w:sz="0" w:space="0" w:color="auto"/>
        <w:left w:val="none" w:sz="0" w:space="0" w:color="auto"/>
        <w:bottom w:val="none" w:sz="0" w:space="0" w:color="auto"/>
        <w:right w:val="none" w:sz="0" w:space="0" w:color="auto"/>
      </w:divBdr>
    </w:div>
    <w:div w:id="392196196">
      <w:bodyDiv w:val="1"/>
      <w:marLeft w:val="0"/>
      <w:marRight w:val="0"/>
      <w:marTop w:val="0"/>
      <w:marBottom w:val="0"/>
      <w:divBdr>
        <w:top w:val="none" w:sz="0" w:space="0" w:color="auto"/>
        <w:left w:val="none" w:sz="0" w:space="0" w:color="auto"/>
        <w:bottom w:val="none" w:sz="0" w:space="0" w:color="auto"/>
        <w:right w:val="none" w:sz="0" w:space="0" w:color="auto"/>
      </w:divBdr>
      <w:divsChild>
        <w:div w:id="626743019">
          <w:marLeft w:val="0"/>
          <w:marRight w:val="0"/>
          <w:marTop w:val="0"/>
          <w:marBottom w:val="0"/>
          <w:divBdr>
            <w:top w:val="none" w:sz="0" w:space="0" w:color="auto"/>
            <w:left w:val="none" w:sz="0" w:space="0" w:color="auto"/>
            <w:bottom w:val="none" w:sz="0" w:space="0" w:color="auto"/>
            <w:right w:val="none" w:sz="0" w:space="0" w:color="auto"/>
          </w:divBdr>
        </w:div>
        <w:div w:id="313612077">
          <w:marLeft w:val="0"/>
          <w:marRight w:val="0"/>
          <w:marTop w:val="0"/>
          <w:marBottom w:val="0"/>
          <w:divBdr>
            <w:top w:val="none" w:sz="0" w:space="0" w:color="auto"/>
            <w:left w:val="none" w:sz="0" w:space="0" w:color="auto"/>
            <w:bottom w:val="none" w:sz="0" w:space="0" w:color="auto"/>
            <w:right w:val="none" w:sz="0" w:space="0" w:color="auto"/>
          </w:divBdr>
        </w:div>
        <w:div w:id="1768037483">
          <w:marLeft w:val="0"/>
          <w:marRight w:val="0"/>
          <w:marTop w:val="0"/>
          <w:marBottom w:val="0"/>
          <w:divBdr>
            <w:top w:val="none" w:sz="0" w:space="0" w:color="auto"/>
            <w:left w:val="none" w:sz="0" w:space="0" w:color="auto"/>
            <w:bottom w:val="none" w:sz="0" w:space="0" w:color="auto"/>
            <w:right w:val="none" w:sz="0" w:space="0" w:color="auto"/>
          </w:divBdr>
        </w:div>
        <w:div w:id="1038747046">
          <w:marLeft w:val="0"/>
          <w:marRight w:val="0"/>
          <w:marTop w:val="0"/>
          <w:marBottom w:val="0"/>
          <w:divBdr>
            <w:top w:val="none" w:sz="0" w:space="0" w:color="auto"/>
            <w:left w:val="none" w:sz="0" w:space="0" w:color="auto"/>
            <w:bottom w:val="none" w:sz="0" w:space="0" w:color="auto"/>
            <w:right w:val="none" w:sz="0" w:space="0" w:color="auto"/>
          </w:divBdr>
        </w:div>
        <w:div w:id="1049455521">
          <w:marLeft w:val="0"/>
          <w:marRight w:val="0"/>
          <w:marTop w:val="0"/>
          <w:marBottom w:val="0"/>
          <w:divBdr>
            <w:top w:val="none" w:sz="0" w:space="0" w:color="auto"/>
            <w:left w:val="none" w:sz="0" w:space="0" w:color="auto"/>
            <w:bottom w:val="none" w:sz="0" w:space="0" w:color="auto"/>
            <w:right w:val="none" w:sz="0" w:space="0" w:color="auto"/>
          </w:divBdr>
        </w:div>
        <w:div w:id="795756826">
          <w:marLeft w:val="0"/>
          <w:marRight w:val="0"/>
          <w:marTop w:val="0"/>
          <w:marBottom w:val="0"/>
          <w:divBdr>
            <w:top w:val="none" w:sz="0" w:space="0" w:color="auto"/>
            <w:left w:val="none" w:sz="0" w:space="0" w:color="auto"/>
            <w:bottom w:val="none" w:sz="0" w:space="0" w:color="auto"/>
            <w:right w:val="none" w:sz="0" w:space="0" w:color="auto"/>
          </w:divBdr>
        </w:div>
      </w:divsChild>
    </w:div>
    <w:div w:id="392700965">
      <w:bodyDiv w:val="1"/>
      <w:marLeft w:val="0"/>
      <w:marRight w:val="0"/>
      <w:marTop w:val="0"/>
      <w:marBottom w:val="0"/>
      <w:divBdr>
        <w:top w:val="none" w:sz="0" w:space="0" w:color="auto"/>
        <w:left w:val="none" w:sz="0" w:space="0" w:color="auto"/>
        <w:bottom w:val="none" w:sz="0" w:space="0" w:color="auto"/>
        <w:right w:val="none" w:sz="0" w:space="0" w:color="auto"/>
      </w:divBdr>
    </w:div>
    <w:div w:id="402063677">
      <w:bodyDiv w:val="1"/>
      <w:marLeft w:val="0"/>
      <w:marRight w:val="0"/>
      <w:marTop w:val="0"/>
      <w:marBottom w:val="0"/>
      <w:divBdr>
        <w:top w:val="none" w:sz="0" w:space="0" w:color="auto"/>
        <w:left w:val="none" w:sz="0" w:space="0" w:color="auto"/>
        <w:bottom w:val="none" w:sz="0" w:space="0" w:color="auto"/>
        <w:right w:val="none" w:sz="0" w:space="0" w:color="auto"/>
      </w:divBdr>
    </w:div>
    <w:div w:id="406541299">
      <w:bodyDiv w:val="1"/>
      <w:marLeft w:val="0"/>
      <w:marRight w:val="0"/>
      <w:marTop w:val="0"/>
      <w:marBottom w:val="0"/>
      <w:divBdr>
        <w:top w:val="none" w:sz="0" w:space="0" w:color="auto"/>
        <w:left w:val="none" w:sz="0" w:space="0" w:color="auto"/>
        <w:bottom w:val="none" w:sz="0" w:space="0" w:color="auto"/>
        <w:right w:val="none" w:sz="0" w:space="0" w:color="auto"/>
      </w:divBdr>
      <w:divsChild>
        <w:div w:id="668140106">
          <w:marLeft w:val="0"/>
          <w:marRight w:val="0"/>
          <w:marTop w:val="0"/>
          <w:marBottom w:val="0"/>
          <w:divBdr>
            <w:top w:val="none" w:sz="0" w:space="0" w:color="auto"/>
            <w:left w:val="none" w:sz="0" w:space="0" w:color="auto"/>
            <w:bottom w:val="none" w:sz="0" w:space="0" w:color="auto"/>
            <w:right w:val="none" w:sz="0" w:space="0" w:color="auto"/>
          </w:divBdr>
        </w:div>
        <w:div w:id="1579554337">
          <w:marLeft w:val="0"/>
          <w:marRight w:val="0"/>
          <w:marTop w:val="0"/>
          <w:marBottom w:val="0"/>
          <w:divBdr>
            <w:top w:val="none" w:sz="0" w:space="0" w:color="auto"/>
            <w:left w:val="none" w:sz="0" w:space="0" w:color="auto"/>
            <w:bottom w:val="none" w:sz="0" w:space="0" w:color="auto"/>
            <w:right w:val="none" w:sz="0" w:space="0" w:color="auto"/>
          </w:divBdr>
        </w:div>
        <w:div w:id="1792238333">
          <w:marLeft w:val="0"/>
          <w:marRight w:val="0"/>
          <w:marTop w:val="0"/>
          <w:marBottom w:val="0"/>
          <w:divBdr>
            <w:top w:val="none" w:sz="0" w:space="0" w:color="auto"/>
            <w:left w:val="none" w:sz="0" w:space="0" w:color="auto"/>
            <w:bottom w:val="none" w:sz="0" w:space="0" w:color="auto"/>
            <w:right w:val="none" w:sz="0" w:space="0" w:color="auto"/>
          </w:divBdr>
          <w:divsChild>
            <w:div w:id="608858145">
              <w:marLeft w:val="0"/>
              <w:marRight w:val="0"/>
              <w:marTop w:val="0"/>
              <w:marBottom w:val="0"/>
              <w:divBdr>
                <w:top w:val="none" w:sz="0" w:space="0" w:color="auto"/>
                <w:left w:val="none" w:sz="0" w:space="0" w:color="auto"/>
                <w:bottom w:val="none" w:sz="0" w:space="0" w:color="auto"/>
                <w:right w:val="none" w:sz="0" w:space="0" w:color="auto"/>
              </w:divBdr>
            </w:div>
            <w:div w:id="1214199123">
              <w:marLeft w:val="0"/>
              <w:marRight w:val="0"/>
              <w:marTop w:val="0"/>
              <w:marBottom w:val="0"/>
              <w:divBdr>
                <w:top w:val="none" w:sz="0" w:space="0" w:color="auto"/>
                <w:left w:val="none" w:sz="0" w:space="0" w:color="auto"/>
                <w:bottom w:val="none" w:sz="0" w:space="0" w:color="auto"/>
                <w:right w:val="none" w:sz="0" w:space="0" w:color="auto"/>
              </w:divBdr>
            </w:div>
            <w:div w:id="14117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8099">
      <w:bodyDiv w:val="1"/>
      <w:marLeft w:val="0"/>
      <w:marRight w:val="0"/>
      <w:marTop w:val="0"/>
      <w:marBottom w:val="0"/>
      <w:divBdr>
        <w:top w:val="none" w:sz="0" w:space="0" w:color="auto"/>
        <w:left w:val="none" w:sz="0" w:space="0" w:color="auto"/>
        <w:bottom w:val="none" w:sz="0" w:space="0" w:color="auto"/>
        <w:right w:val="none" w:sz="0" w:space="0" w:color="auto"/>
      </w:divBdr>
    </w:div>
    <w:div w:id="437532466">
      <w:bodyDiv w:val="1"/>
      <w:marLeft w:val="0"/>
      <w:marRight w:val="0"/>
      <w:marTop w:val="0"/>
      <w:marBottom w:val="0"/>
      <w:divBdr>
        <w:top w:val="none" w:sz="0" w:space="0" w:color="auto"/>
        <w:left w:val="none" w:sz="0" w:space="0" w:color="auto"/>
        <w:bottom w:val="none" w:sz="0" w:space="0" w:color="auto"/>
        <w:right w:val="none" w:sz="0" w:space="0" w:color="auto"/>
      </w:divBdr>
    </w:div>
    <w:div w:id="441458679">
      <w:bodyDiv w:val="1"/>
      <w:marLeft w:val="0"/>
      <w:marRight w:val="0"/>
      <w:marTop w:val="0"/>
      <w:marBottom w:val="0"/>
      <w:divBdr>
        <w:top w:val="none" w:sz="0" w:space="0" w:color="auto"/>
        <w:left w:val="none" w:sz="0" w:space="0" w:color="auto"/>
        <w:bottom w:val="none" w:sz="0" w:space="0" w:color="auto"/>
        <w:right w:val="none" w:sz="0" w:space="0" w:color="auto"/>
      </w:divBdr>
    </w:div>
    <w:div w:id="463541276">
      <w:bodyDiv w:val="1"/>
      <w:marLeft w:val="0"/>
      <w:marRight w:val="0"/>
      <w:marTop w:val="0"/>
      <w:marBottom w:val="0"/>
      <w:divBdr>
        <w:top w:val="none" w:sz="0" w:space="0" w:color="auto"/>
        <w:left w:val="none" w:sz="0" w:space="0" w:color="auto"/>
        <w:bottom w:val="none" w:sz="0" w:space="0" w:color="auto"/>
        <w:right w:val="none" w:sz="0" w:space="0" w:color="auto"/>
      </w:divBdr>
    </w:div>
    <w:div w:id="465243632">
      <w:bodyDiv w:val="1"/>
      <w:marLeft w:val="0"/>
      <w:marRight w:val="0"/>
      <w:marTop w:val="0"/>
      <w:marBottom w:val="0"/>
      <w:divBdr>
        <w:top w:val="none" w:sz="0" w:space="0" w:color="auto"/>
        <w:left w:val="none" w:sz="0" w:space="0" w:color="auto"/>
        <w:bottom w:val="none" w:sz="0" w:space="0" w:color="auto"/>
        <w:right w:val="none" w:sz="0" w:space="0" w:color="auto"/>
      </w:divBdr>
    </w:div>
    <w:div w:id="491216487">
      <w:bodyDiv w:val="1"/>
      <w:marLeft w:val="0"/>
      <w:marRight w:val="0"/>
      <w:marTop w:val="0"/>
      <w:marBottom w:val="0"/>
      <w:divBdr>
        <w:top w:val="none" w:sz="0" w:space="0" w:color="auto"/>
        <w:left w:val="none" w:sz="0" w:space="0" w:color="auto"/>
        <w:bottom w:val="none" w:sz="0" w:space="0" w:color="auto"/>
        <w:right w:val="none" w:sz="0" w:space="0" w:color="auto"/>
      </w:divBdr>
    </w:div>
    <w:div w:id="512765514">
      <w:bodyDiv w:val="1"/>
      <w:marLeft w:val="0"/>
      <w:marRight w:val="0"/>
      <w:marTop w:val="0"/>
      <w:marBottom w:val="0"/>
      <w:divBdr>
        <w:top w:val="none" w:sz="0" w:space="0" w:color="auto"/>
        <w:left w:val="none" w:sz="0" w:space="0" w:color="auto"/>
        <w:bottom w:val="none" w:sz="0" w:space="0" w:color="auto"/>
        <w:right w:val="none" w:sz="0" w:space="0" w:color="auto"/>
      </w:divBdr>
    </w:div>
    <w:div w:id="531070553">
      <w:bodyDiv w:val="1"/>
      <w:marLeft w:val="0"/>
      <w:marRight w:val="0"/>
      <w:marTop w:val="0"/>
      <w:marBottom w:val="0"/>
      <w:divBdr>
        <w:top w:val="none" w:sz="0" w:space="0" w:color="auto"/>
        <w:left w:val="none" w:sz="0" w:space="0" w:color="auto"/>
        <w:bottom w:val="none" w:sz="0" w:space="0" w:color="auto"/>
        <w:right w:val="none" w:sz="0" w:space="0" w:color="auto"/>
      </w:divBdr>
    </w:div>
    <w:div w:id="564921619">
      <w:bodyDiv w:val="1"/>
      <w:marLeft w:val="0"/>
      <w:marRight w:val="0"/>
      <w:marTop w:val="0"/>
      <w:marBottom w:val="0"/>
      <w:divBdr>
        <w:top w:val="none" w:sz="0" w:space="0" w:color="auto"/>
        <w:left w:val="none" w:sz="0" w:space="0" w:color="auto"/>
        <w:bottom w:val="none" w:sz="0" w:space="0" w:color="auto"/>
        <w:right w:val="none" w:sz="0" w:space="0" w:color="auto"/>
      </w:divBdr>
    </w:div>
    <w:div w:id="567884062">
      <w:bodyDiv w:val="1"/>
      <w:marLeft w:val="0"/>
      <w:marRight w:val="0"/>
      <w:marTop w:val="0"/>
      <w:marBottom w:val="0"/>
      <w:divBdr>
        <w:top w:val="none" w:sz="0" w:space="0" w:color="auto"/>
        <w:left w:val="none" w:sz="0" w:space="0" w:color="auto"/>
        <w:bottom w:val="none" w:sz="0" w:space="0" w:color="auto"/>
        <w:right w:val="none" w:sz="0" w:space="0" w:color="auto"/>
      </w:divBdr>
    </w:div>
    <w:div w:id="574171533">
      <w:bodyDiv w:val="1"/>
      <w:marLeft w:val="0"/>
      <w:marRight w:val="0"/>
      <w:marTop w:val="0"/>
      <w:marBottom w:val="0"/>
      <w:divBdr>
        <w:top w:val="none" w:sz="0" w:space="0" w:color="auto"/>
        <w:left w:val="none" w:sz="0" w:space="0" w:color="auto"/>
        <w:bottom w:val="none" w:sz="0" w:space="0" w:color="auto"/>
        <w:right w:val="none" w:sz="0" w:space="0" w:color="auto"/>
      </w:divBdr>
      <w:divsChild>
        <w:div w:id="452554230">
          <w:marLeft w:val="1080"/>
          <w:marRight w:val="0"/>
          <w:marTop w:val="100"/>
          <w:marBottom w:val="0"/>
          <w:divBdr>
            <w:top w:val="none" w:sz="0" w:space="0" w:color="auto"/>
            <w:left w:val="none" w:sz="0" w:space="0" w:color="auto"/>
            <w:bottom w:val="none" w:sz="0" w:space="0" w:color="auto"/>
            <w:right w:val="none" w:sz="0" w:space="0" w:color="auto"/>
          </w:divBdr>
        </w:div>
      </w:divsChild>
    </w:div>
    <w:div w:id="589315424">
      <w:bodyDiv w:val="1"/>
      <w:marLeft w:val="0"/>
      <w:marRight w:val="0"/>
      <w:marTop w:val="0"/>
      <w:marBottom w:val="0"/>
      <w:divBdr>
        <w:top w:val="none" w:sz="0" w:space="0" w:color="auto"/>
        <w:left w:val="none" w:sz="0" w:space="0" w:color="auto"/>
        <w:bottom w:val="none" w:sz="0" w:space="0" w:color="auto"/>
        <w:right w:val="none" w:sz="0" w:space="0" w:color="auto"/>
      </w:divBdr>
    </w:div>
    <w:div w:id="6142138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729">
          <w:marLeft w:val="0"/>
          <w:marRight w:val="0"/>
          <w:marTop w:val="0"/>
          <w:marBottom w:val="0"/>
          <w:divBdr>
            <w:top w:val="none" w:sz="0" w:space="0" w:color="auto"/>
            <w:left w:val="none" w:sz="0" w:space="0" w:color="auto"/>
            <w:bottom w:val="none" w:sz="0" w:space="0" w:color="auto"/>
            <w:right w:val="none" w:sz="0" w:space="0" w:color="auto"/>
          </w:divBdr>
          <w:divsChild>
            <w:div w:id="1541554911">
              <w:marLeft w:val="0"/>
              <w:marRight w:val="0"/>
              <w:marTop w:val="0"/>
              <w:marBottom w:val="0"/>
              <w:divBdr>
                <w:top w:val="none" w:sz="0" w:space="0" w:color="auto"/>
                <w:left w:val="none" w:sz="0" w:space="0" w:color="auto"/>
                <w:bottom w:val="none" w:sz="0" w:space="0" w:color="auto"/>
                <w:right w:val="none" w:sz="0" w:space="0" w:color="auto"/>
              </w:divBdr>
              <w:divsChild>
                <w:div w:id="533621149">
                  <w:marLeft w:val="0"/>
                  <w:marRight w:val="0"/>
                  <w:marTop w:val="0"/>
                  <w:marBottom w:val="0"/>
                  <w:divBdr>
                    <w:top w:val="none" w:sz="0" w:space="0" w:color="auto"/>
                    <w:left w:val="none" w:sz="0" w:space="0" w:color="auto"/>
                    <w:bottom w:val="none" w:sz="0" w:space="0" w:color="auto"/>
                    <w:right w:val="none" w:sz="0" w:space="0" w:color="auto"/>
                  </w:divBdr>
                  <w:divsChild>
                    <w:div w:id="626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79282">
      <w:bodyDiv w:val="1"/>
      <w:marLeft w:val="0"/>
      <w:marRight w:val="0"/>
      <w:marTop w:val="0"/>
      <w:marBottom w:val="0"/>
      <w:divBdr>
        <w:top w:val="none" w:sz="0" w:space="0" w:color="auto"/>
        <w:left w:val="none" w:sz="0" w:space="0" w:color="auto"/>
        <w:bottom w:val="none" w:sz="0" w:space="0" w:color="auto"/>
        <w:right w:val="none" w:sz="0" w:space="0" w:color="auto"/>
      </w:divBdr>
    </w:div>
    <w:div w:id="690842804">
      <w:bodyDiv w:val="1"/>
      <w:marLeft w:val="0"/>
      <w:marRight w:val="0"/>
      <w:marTop w:val="0"/>
      <w:marBottom w:val="0"/>
      <w:divBdr>
        <w:top w:val="none" w:sz="0" w:space="0" w:color="auto"/>
        <w:left w:val="none" w:sz="0" w:space="0" w:color="auto"/>
        <w:bottom w:val="none" w:sz="0" w:space="0" w:color="auto"/>
        <w:right w:val="none" w:sz="0" w:space="0" w:color="auto"/>
      </w:divBdr>
    </w:div>
    <w:div w:id="703095429">
      <w:bodyDiv w:val="1"/>
      <w:marLeft w:val="0"/>
      <w:marRight w:val="0"/>
      <w:marTop w:val="0"/>
      <w:marBottom w:val="0"/>
      <w:divBdr>
        <w:top w:val="none" w:sz="0" w:space="0" w:color="auto"/>
        <w:left w:val="none" w:sz="0" w:space="0" w:color="auto"/>
        <w:bottom w:val="none" w:sz="0" w:space="0" w:color="auto"/>
        <w:right w:val="none" w:sz="0" w:space="0" w:color="auto"/>
      </w:divBdr>
      <w:divsChild>
        <w:div w:id="876354132">
          <w:marLeft w:val="1080"/>
          <w:marRight w:val="0"/>
          <w:marTop w:val="0"/>
          <w:marBottom w:val="0"/>
          <w:divBdr>
            <w:top w:val="none" w:sz="0" w:space="0" w:color="auto"/>
            <w:left w:val="none" w:sz="0" w:space="0" w:color="auto"/>
            <w:bottom w:val="none" w:sz="0" w:space="0" w:color="auto"/>
            <w:right w:val="none" w:sz="0" w:space="0" w:color="auto"/>
          </w:divBdr>
        </w:div>
        <w:div w:id="522788540">
          <w:marLeft w:val="1080"/>
          <w:marRight w:val="0"/>
          <w:marTop w:val="0"/>
          <w:marBottom w:val="0"/>
          <w:divBdr>
            <w:top w:val="none" w:sz="0" w:space="0" w:color="auto"/>
            <w:left w:val="none" w:sz="0" w:space="0" w:color="auto"/>
            <w:bottom w:val="none" w:sz="0" w:space="0" w:color="auto"/>
            <w:right w:val="none" w:sz="0" w:space="0" w:color="auto"/>
          </w:divBdr>
        </w:div>
      </w:divsChild>
    </w:div>
    <w:div w:id="718751810">
      <w:bodyDiv w:val="1"/>
      <w:marLeft w:val="0"/>
      <w:marRight w:val="0"/>
      <w:marTop w:val="0"/>
      <w:marBottom w:val="0"/>
      <w:divBdr>
        <w:top w:val="none" w:sz="0" w:space="0" w:color="auto"/>
        <w:left w:val="none" w:sz="0" w:space="0" w:color="auto"/>
        <w:bottom w:val="none" w:sz="0" w:space="0" w:color="auto"/>
        <w:right w:val="none" w:sz="0" w:space="0" w:color="auto"/>
      </w:divBdr>
    </w:div>
    <w:div w:id="749541215">
      <w:bodyDiv w:val="1"/>
      <w:marLeft w:val="0"/>
      <w:marRight w:val="0"/>
      <w:marTop w:val="0"/>
      <w:marBottom w:val="0"/>
      <w:divBdr>
        <w:top w:val="none" w:sz="0" w:space="0" w:color="auto"/>
        <w:left w:val="none" w:sz="0" w:space="0" w:color="auto"/>
        <w:bottom w:val="none" w:sz="0" w:space="0" w:color="auto"/>
        <w:right w:val="none" w:sz="0" w:space="0" w:color="auto"/>
      </w:divBdr>
    </w:div>
    <w:div w:id="752630402">
      <w:bodyDiv w:val="1"/>
      <w:marLeft w:val="0"/>
      <w:marRight w:val="0"/>
      <w:marTop w:val="0"/>
      <w:marBottom w:val="0"/>
      <w:divBdr>
        <w:top w:val="none" w:sz="0" w:space="0" w:color="auto"/>
        <w:left w:val="none" w:sz="0" w:space="0" w:color="auto"/>
        <w:bottom w:val="none" w:sz="0" w:space="0" w:color="auto"/>
        <w:right w:val="none" w:sz="0" w:space="0" w:color="auto"/>
      </w:divBdr>
    </w:div>
    <w:div w:id="754400778">
      <w:bodyDiv w:val="1"/>
      <w:marLeft w:val="0"/>
      <w:marRight w:val="0"/>
      <w:marTop w:val="0"/>
      <w:marBottom w:val="0"/>
      <w:divBdr>
        <w:top w:val="none" w:sz="0" w:space="0" w:color="auto"/>
        <w:left w:val="none" w:sz="0" w:space="0" w:color="auto"/>
        <w:bottom w:val="none" w:sz="0" w:space="0" w:color="auto"/>
        <w:right w:val="none" w:sz="0" w:space="0" w:color="auto"/>
      </w:divBdr>
    </w:div>
    <w:div w:id="786460950">
      <w:bodyDiv w:val="1"/>
      <w:marLeft w:val="0"/>
      <w:marRight w:val="0"/>
      <w:marTop w:val="0"/>
      <w:marBottom w:val="0"/>
      <w:divBdr>
        <w:top w:val="none" w:sz="0" w:space="0" w:color="auto"/>
        <w:left w:val="none" w:sz="0" w:space="0" w:color="auto"/>
        <w:bottom w:val="none" w:sz="0" w:space="0" w:color="auto"/>
        <w:right w:val="none" w:sz="0" w:space="0" w:color="auto"/>
      </w:divBdr>
      <w:divsChild>
        <w:div w:id="2073311075">
          <w:marLeft w:val="0"/>
          <w:marRight w:val="0"/>
          <w:marTop w:val="0"/>
          <w:marBottom w:val="0"/>
          <w:divBdr>
            <w:top w:val="none" w:sz="0" w:space="0" w:color="auto"/>
            <w:left w:val="none" w:sz="0" w:space="0" w:color="auto"/>
            <w:bottom w:val="none" w:sz="0" w:space="0" w:color="auto"/>
            <w:right w:val="none" w:sz="0" w:space="0" w:color="auto"/>
          </w:divBdr>
        </w:div>
        <w:div w:id="1563981234">
          <w:marLeft w:val="0"/>
          <w:marRight w:val="0"/>
          <w:marTop w:val="0"/>
          <w:marBottom w:val="0"/>
          <w:divBdr>
            <w:top w:val="none" w:sz="0" w:space="0" w:color="auto"/>
            <w:left w:val="none" w:sz="0" w:space="0" w:color="auto"/>
            <w:bottom w:val="none" w:sz="0" w:space="0" w:color="auto"/>
            <w:right w:val="none" w:sz="0" w:space="0" w:color="auto"/>
          </w:divBdr>
        </w:div>
        <w:div w:id="1795831330">
          <w:marLeft w:val="0"/>
          <w:marRight w:val="0"/>
          <w:marTop w:val="0"/>
          <w:marBottom w:val="0"/>
          <w:divBdr>
            <w:top w:val="none" w:sz="0" w:space="0" w:color="auto"/>
            <w:left w:val="none" w:sz="0" w:space="0" w:color="auto"/>
            <w:bottom w:val="none" w:sz="0" w:space="0" w:color="auto"/>
            <w:right w:val="none" w:sz="0" w:space="0" w:color="auto"/>
          </w:divBdr>
        </w:div>
        <w:div w:id="1090661874">
          <w:marLeft w:val="0"/>
          <w:marRight w:val="0"/>
          <w:marTop w:val="0"/>
          <w:marBottom w:val="0"/>
          <w:divBdr>
            <w:top w:val="none" w:sz="0" w:space="0" w:color="auto"/>
            <w:left w:val="none" w:sz="0" w:space="0" w:color="auto"/>
            <w:bottom w:val="none" w:sz="0" w:space="0" w:color="auto"/>
            <w:right w:val="none" w:sz="0" w:space="0" w:color="auto"/>
          </w:divBdr>
        </w:div>
      </w:divsChild>
    </w:div>
    <w:div w:id="792021126">
      <w:bodyDiv w:val="1"/>
      <w:marLeft w:val="0"/>
      <w:marRight w:val="0"/>
      <w:marTop w:val="0"/>
      <w:marBottom w:val="0"/>
      <w:divBdr>
        <w:top w:val="none" w:sz="0" w:space="0" w:color="auto"/>
        <w:left w:val="none" w:sz="0" w:space="0" w:color="auto"/>
        <w:bottom w:val="none" w:sz="0" w:space="0" w:color="auto"/>
        <w:right w:val="none" w:sz="0" w:space="0" w:color="auto"/>
      </w:divBdr>
    </w:div>
    <w:div w:id="846142605">
      <w:bodyDiv w:val="1"/>
      <w:marLeft w:val="0"/>
      <w:marRight w:val="0"/>
      <w:marTop w:val="0"/>
      <w:marBottom w:val="0"/>
      <w:divBdr>
        <w:top w:val="none" w:sz="0" w:space="0" w:color="auto"/>
        <w:left w:val="none" w:sz="0" w:space="0" w:color="auto"/>
        <w:bottom w:val="none" w:sz="0" w:space="0" w:color="auto"/>
        <w:right w:val="none" w:sz="0" w:space="0" w:color="auto"/>
      </w:divBdr>
    </w:div>
    <w:div w:id="847719424">
      <w:bodyDiv w:val="1"/>
      <w:marLeft w:val="0"/>
      <w:marRight w:val="0"/>
      <w:marTop w:val="0"/>
      <w:marBottom w:val="0"/>
      <w:divBdr>
        <w:top w:val="none" w:sz="0" w:space="0" w:color="auto"/>
        <w:left w:val="none" w:sz="0" w:space="0" w:color="auto"/>
        <w:bottom w:val="none" w:sz="0" w:space="0" w:color="auto"/>
        <w:right w:val="none" w:sz="0" w:space="0" w:color="auto"/>
      </w:divBdr>
    </w:div>
    <w:div w:id="864824959">
      <w:bodyDiv w:val="1"/>
      <w:marLeft w:val="0"/>
      <w:marRight w:val="0"/>
      <w:marTop w:val="0"/>
      <w:marBottom w:val="0"/>
      <w:divBdr>
        <w:top w:val="none" w:sz="0" w:space="0" w:color="auto"/>
        <w:left w:val="none" w:sz="0" w:space="0" w:color="auto"/>
        <w:bottom w:val="none" w:sz="0" w:space="0" w:color="auto"/>
        <w:right w:val="none" w:sz="0" w:space="0" w:color="auto"/>
      </w:divBdr>
    </w:div>
    <w:div w:id="868373845">
      <w:bodyDiv w:val="1"/>
      <w:marLeft w:val="0"/>
      <w:marRight w:val="0"/>
      <w:marTop w:val="0"/>
      <w:marBottom w:val="0"/>
      <w:divBdr>
        <w:top w:val="none" w:sz="0" w:space="0" w:color="auto"/>
        <w:left w:val="none" w:sz="0" w:space="0" w:color="auto"/>
        <w:bottom w:val="none" w:sz="0" w:space="0" w:color="auto"/>
        <w:right w:val="none" w:sz="0" w:space="0" w:color="auto"/>
      </w:divBdr>
    </w:div>
    <w:div w:id="889537474">
      <w:bodyDiv w:val="1"/>
      <w:marLeft w:val="0"/>
      <w:marRight w:val="0"/>
      <w:marTop w:val="0"/>
      <w:marBottom w:val="0"/>
      <w:divBdr>
        <w:top w:val="none" w:sz="0" w:space="0" w:color="auto"/>
        <w:left w:val="none" w:sz="0" w:space="0" w:color="auto"/>
        <w:bottom w:val="none" w:sz="0" w:space="0" w:color="auto"/>
        <w:right w:val="none" w:sz="0" w:space="0" w:color="auto"/>
      </w:divBdr>
    </w:div>
    <w:div w:id="919875789">
      <w:bodyDiv w:val="1"/>
      <w:marLeft w:val="0"/>
      <w:marRight w:val="0"/>
      <w:marTop w:val="0"/>
      <w:marBottom w:val="0"/>
      <w:divBdr>
        <w:top w:val="none" w:sz="0" w:space="0" w:color="auto"/>
        <w:left w:val="none" w:sz="0" w:space="0" w:color="auto"/>
        <w:bottom w:val="none" w:sz="0" w:space="0" w:color="auto"/>
        <w:right w:val="none" w:sz="0" w:space="0" w:color="auto"/>
      </w:divBdr>
    </w:div>
    <w:div w:id="930160292">
      <w:bodyDiv w:val="1"/>
      <w:marLeft w:val="0"/>
      <w:marRight w:val="0"/>
      <w:marTop w:val="0"/>
      <w:marBottom w:val="0"/>
      <w:divBdr>
        <w:top w:val="none" w:sz="0" w:space="0" w:color="auto"/>
        <w:left w:val="none" w:sz="0" w:space="0" w:color="auto"/>
        <w:bottom w:val="none" w:sz="0" w:space="0" w:color="auto"/>
        <w:right w:val="none" w:sz="0" w:space="0" w:color="auto"/>
      </w:divBdr>
    </w:div>
    <w:div w:id="958298279">
      <w:bodyDiv w:val="1"/>
      <w:marLeft w:val="0"/>
      <w:marRight w:val="0"/>
      <w:marTop w:val="0"/>
      <w:marBottom w:val="0"/>
      <w:divBdr>
        <w:top w:val="none" w:sz="0" w:space="0" w:color="auto"/>
        <w:left w:val="none" w:sz="0" w:space="0" w:color="auto"/>
        <w:bottom w:val="none" w:sz="0" w:space="0" w:color="auto"/>
        <w:right w:val="none" w:sz="0" w:space="0" w:color="auto"/>
      </w:divBdr>
    </w:div>
    <w:div w:id="959728305">
      <w:bodyDiv w:val="1"/>
      <w:marLeft w:val="0"/>
      <w:marRight w:val="0"/>
      <w:marTop w:val="0"/>
      <w:marBottom w:val="0"/>
      <w:divBdr>
        <w:top w:val="none" w:sz="0" w:space="0" w:color="auto"/>
        <w:left w:val="none" w:sz="0" w:space="0" w:color="auto"/>
        <w:bottom w:val="none" w:sz="0" w:space="0" w:color="auto"/>
        <w:right w:val="none" w:sz="0" w:space="0" w:color="auto"/>
      </w:divBdr>
    </w:div>
    <w:div w:id="962342245">
      <w:bodyDiv w:val="1"/>
      <w:marLeft w:val="0"/>
      <w:marRight w:val="0"/>
      <w:marTop w:val="0"/>
      <w:marBottom w:val="0"/>
      <w:divBdr>
        <w:top w:val="none" w:sz="0" w:space="0" w:color="auto"/>
        <w:left w:val="none" w:sz="0" w:space="0" w:color="auto"/>
        <w:bottom w:val="none" w:sz="0" w:space="0" w:color="auto"/>
        <w:right w:val="none" w:sz="0" w:space="0" w:color="auto"/>
      </w:divBdr>
    </w:div>
    <w:div w:id="980304042">
      <w:bodyDiv w:val="1"/>
      <w:marLeft w:val="0"/>
      <w:marRight w:val="0"/>
      <w:marTop w:val="0"/>
      <w:marBottom w:val="0"/>
      <w:divBdr>
        <w:top w:val="none" w:sz="0" w:space="0" w:color="auto"/>
        <w:left w:val="none" w:sz="0" w:space="0" w:color="auto"/>
        <w:bottom w:val="none" w:sz="0" w:space="0" w:color="auto"/>
        <w:right w:val="none" w:sz="0" w:space="0" w:color="auto"/>
      </w:divBdr>
      <w:divsChild>
        <w:div w:id="253365190">
          <w:marLeft w:val="0"/>
          <w:marRight w:val="0"/>
          <w:marTop w:val="0"/>
          <w:marBottom w:val="0"/>
          <w:divBdr>
            <w:top w:val="none" w:sz="0" w:space="0" w:color="auto"/>
            <w:left w:val="none" w:sz="0" w:space="0" w:color="auto"/>
            <w:bottom w:val="none" w:sz="0" w:space="0" w:color="auto"/>
            <w:right w:val="none" w:sz="0" w:space="0" w:color="auto"/>
          </w:divBdr>
          <w:divsChild>
            <w:div w:id="1383334122">
              <w:marLeft w:val="0"/>
              <w:marRight w:val="0"/>
              <w:marTop w:val="0"/>
              <w:marBottom w:val="0"/>
              <w:divBdr>
                <w:top w:val="none" w:sz="0" w:space="0" w:color="auto"/>
                <w:left w:val="none" w:sz="0" w:space="0" w:color="auto"/>
                <w:bottom w:val="none" w:sz="0" w:space="0" w:color="auto"/>
                <w:right w:val="none" w:sz="0" w:space="0" w:color="auto"/>
              </w:divBdr>
              <w:divsChild>
                <w:div w:id="235869214">
                  <w:marLeft w:val="0"/>
                  <w:marRight w:val="0"/>
                  <w:marTop w:val="0"/>
                  <w:marBottom w:val="0"/>
                  <w:divBdr>
                    <w:top w:val="none" w:sz="0" w:space="0" w:color="auto"/>
                    <w:left w:val="none" w:sz="0" w:space="0" w:color="auto"/>
                    <w:bottom w:val="none" w:sz="0" w:space="0" w:color="auto"/>
                    <w:right w:val="none" w:sz="0" w:space="0" w:color="auto"/>
                  </w:divBdr>
                  <w:divsChild>
                    <w:div w:id="7785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3339">
      <w:bodyDiv w:val="1"/>
      <w:marLeft w:val="0"/>
      <w:marRight w:val="0"/>
      <w:marTop w:val="0"/>
      <w:marBottom w:val="0"/>
      <w:divBdr>
        <w:top w:val="none" w:sz="0" w:space="0" w:color="auto"/>
        <w:left w:val="none" w:sz="0" w:space="0" w:color="auto"/>
        <w:bottom w:val="none" w:sz="0" w:space="0" w:color="auto"/>
        <w:right w:val="none" w:sz="0" w:space="0" w:color="auto"/>
      </w:divBdr>
    </w:div>
    <w:div w:id="1013998845">
      <w:bodyDiv w:val="1"/>
      <w:marLeft w:val="0"/>
      <w:marRight w:val="0"/>
      <w:marTop w:val="0"/>
      <w:marBottom w:val="0"/>
      <w:divBdr>
        <w:top w:val="none" w:sz="0" w:space="0" w:color="auto"/>
        <w:left w:val="none" w:sz="0" w:space="0" w:color="auto"/>
        <w:bottom w:val="none" w:sz="0" w:space="0" w:color="auto"/>
        <w:right w:val="none" w:sz="0" w:space="0" w:color="auto"/>
      </w:divBdr>
      <w:divsChild>
        <w:div w:id="692609078">
          <w:marLeft w:val="547"/>
          <w:marRight w:val="0"/>
          <w:marTop w:val="106"/>
          <w:marBottom w:val="0"/>
          <w:divBdr>
            <w:top w:val="none" w:sz="0" w:space="0" w:color="auto"/>
            <w:left w:val="none" w:sz="0" w:space="0" w:color="auto"/>
            <w:bottom w:val="none" w:sz="0" w:space="0" w:color="auto"/>
            <w:right w:val="none" w:sz="0" w:space="0" w:color="auto"/>
          </w:divBdr>
        </w:div>
        <w:div w:id="668363970">
          <w:marLeft w:val="1166"/>
          <w:marRight w:val="0"/>
          <w:marTop w:val="91"/>
          <w:marBottom w:val="0"/>
          <w:divBdr>
            <w:top w:val="none" w:sz="0" w:space="0" w:color="auto"/>
            <w:left w:val="none" w:sz="0" w:space="0" w:color="auto"/>
            <w:bottom w:val="none" w:sz="0" w:space="0" w:color="auto"/>
            <w:right w:val="none" w:sz="0" w:space="0" w:color="auto"/>
          </w:divBdr>
        </w:div>
        <w:div w:id="1155488225">
          <w:marLeft w:val="1166"/>
          <w:marRight w:val="0"/>
          <w:marTop w:val="91"/>
          <w:marBottom w:val="0"/>
          <w:divBdr>
            <w:top w:val="none" w:sz="0" w:space="0" w:color="auto"/>
            <w:left w:val="none" w:sz="0" w:space="0" w:color="auto"/>
            <w:bottom w:val="none" w:sz="0" w:space="0" w:color="auto"/>
            <w:right w:val="none" w:sz="0" w:space="0" w:color="auto"/>
          </w:divBdr>
        </w:div>
        <w:div w:id="218520087">
          <w:marLeft w:val="1166"/>
          <w:marRight w:val="0"/>
          <w:marTop w:val="91"/>
          <w:marBottom w:val="0"/>
          <w:divBdr>
            <w:top w:val="none" w:sz="0" w:space="0" w:color="auto"/>
            <w:left w:val="none" w:sz="0" w:space="0" w:color="auto"/>
            <w:bottom w:val="none" w:sz="0" w:space="0" w:color="auto"/>
            <w:right w:val="none" w:sz="0" w:space="0" w:color="auto"/>
          </w:divBdr>
        </w:div>
        <w:div w:id="1991329240">
          <w:marLeft w:val="547"/>
          <w:marRight w:val="0"/>
          <w:marTop w:val="106"/>
          <w:marBottom w:val="0"/>
          <w:divBdr>
            <w:top w:val="none" w:sz="0" w:space="0" w:color="auto"/>
            <w:left w:val="none" w:sz="0" w:space="0" w:color="auto"/>
            <w:bottom w:val="none" w:sz="0" w:space="0" w:color="auto"/>
            <w:right w:val="none" w:sz="0" w:space="0" w:color="auto"/>
          </w:divBdr>
        </w:div>
        <w:div w:id="1643268870">
          <w:marLeft w:val="1166"/>
          <w:marRight w:val="0"/>
          <w:marTop w:val="91"/>
          <w:marBottom w:val="0"/>
          <w:divBdr>
            <w:top w:val="none" w:sz="0" w:space="0" w:color="auto"/>
            <w:left w:val="none" w:sz="0" w:space="0" w:color="auto"/>
            <w:bottom w:val="none" w:sz="0" w:space="0" w:color="auto"/>
            <w:right w:val="none" w:sz="0" w:space="0" w:color="auto"/>
          </w:divBdr>
        </w:div>
        <w:div w:id="1565291428">
          <w:marLeft w:val="1166"/>
          <w:marRight w:val="0"/>
          <w:marTop w:val="91"/>
          <w:marBottom w:val="0"/>
          <w:divBdr>
            <w:top w:val="none" w:sz="0" w:space="0" w:color="auto"/>
            <w:left w:val="none" w:sz="0" w:space="0" w:color="auto"/>
            <w:bottom w:val="none" w:sz="0" w:space="0" w:color="auto"/>
            <w:right w:val="none" w:sz="0" w:space="0" w:color="auto"/>
          </w:divBdr>
        </w:div>
        <w:div w:id="489298332">
          <w:marLeft w:val="1166"/>
          <w:marRight w:val="0"/>
          <w:marTop w:val="91"/>
          <w:marBottom w:val="0"/>
          <w:divBdr>
            <w:top w:val="none" w:sz="0" w:space="0" w:color="auto"/>
            <w:left w:val="none" w:sz="0" w:space="0" w:color="auto"/>
            <w:bottom w:val="none" w:sz="0" w:space="0" w:color="auto"/>
            <w:right w:val="none" w:sz="0" w:space="0" w:color="auto"/>
          </w:divBdr>
        </w:div>
        <w:div w:id="362562488">
          <w:marLeft w:val="1166"/>
          <w:marRight w:val="0"/>
          <w:marTop w:val="91"/>
          <w:marBottom w:val="0"/>
          <w:divBdr>
            <w:top w:val="none" w:sz="0" w:space="0" w:color="auto"/>
            <w:left w:val="none" w:sz="0" w:space="0" w:color="auto"/>
            <w:bottom w:val="none" w:sz="0" w:space="0" w:color="auto"/>
            <w:right w:val="none" w:sz="0" w:space="0" w:color="auto"/>
          </w:divBdr>
        </w:div>
        <w:div w:id="876088105">
          <w:marLeft w:val="1166"/>
          <w:marRight w:val="0"/>
          <w:marTop w:val="91"/>
          <w:marBottom w:val="0"/>
          <w:divBdr>
            <w:top w:val="none" w:sz="0" w:space="0" w:color="auto"/>
            <w:left w:val="none" w:sz="0" w:space="0" w:color="auto"/>
            <w:bottom w:val="none" w:sz="0" w:space="0" w:color="auto"/>
            <w:right w:val="none" w:sz="0" w:space="0" w:color="auto"/>
          </w:divBdr>
        </w:div>
      </w:divsChild>
    </w:div>
    <w:div w:id="1014039481">
      <w:bodyDiv w:val="1"/>
      <w:marLeft w:val="0"/>
      <w:marRight w:val="0"/>
      <w:marTop w:val="0"/>
      <w:marBottom w:val="0"/>
      <w:divBdr>
        <w:top w:val="none" w:sz="0" w:space="0" w:color="auto"/>
        <w:left w:val="none" w:sz="0" w:space="0" w:color="auto"/>
        <w:bottom w:val="none" w:sz="0" w:space="0" w:color="auto"/>
        <w:right w:val="none" w:sz="0" w:space="0" w:color="auto"/>
      </w:divBdr>
    </w:div>
    <w:div w:id="1029185672">
      <w:bodyDiv w:val="1"/>
      <w:marLeft w:val="0"/>
      <w:marRight w:val="0"/>
      <w:marTop w:val="0"/>
      <w:marBottom w:val="0"/>
      <w:divBdr>
        <w:top w:val="none" w:sz="0" w:space="0" w:color="auto"/>
        <w:left w:val="none" w:sz="0" w:space="0" w:color="auto"/>
        <w:bottom w:val="none" w:sz="0" w:space="0" w:color="auto"/>
        <w:right w:val="none" w:sz="0" w:space="0" w:color="auto"/>
      </w:divBdr>
    </w:div>
    <w:div w:id="1058630166">
      <w:bodyDiv w:val="1"/>
      <w:marLeft w:val="0"/>
      <w:marRight w:val="0"/>
      <w:marTop w:val="0"/>
      <w:marBottom w:val="0"/>
      <w:divBdr>
        <w:top w:val="none" w:sz="0" w:space="0" w:color="auto"/>
        <w:left w:val="none" w:sz="0" w:space="0" w:color="auto"/>
        <w:bottom w:val="none" w:sz="0" w:space="0" w:color="auto"/>
        <w:right w:val="none" w:sz="0" w:space="0" w:color="auto"/>
      </w:divBdr>
    </w:div>
    <w:div w:id="1065878413">
      <w:bodyDiv w:val="1"/>
      <w:marLeft w:val="0"/>
      <w:marRight w:val="0"/>
      <w:marTop w:val="0"/>
      <w:marBottom w:val="0"/>
      <w:divBdr>
        <w:top w:val="none" w:sz="0" w:space="0" w:color="auto"/>
        <w:left w:val="none" w:sz="0" w:space="0" w:color="auto"/>
        <w:bottom w:val="none" w:sz="0" w:space="0" w:color="auto"/>
        <w:right w:val="none" w:sz="0" w:space="0" w:color="auto"/>
      </w:divBdr>
    </w:div>
    <w:div w:id="1100611701">
      <w:bodyDiv w:val="1"/>
      <w:marLeft w:val="0"/>
      <w:marRight w:val="0"/>
      <w:marTop w:val="0"/>
      <w:marBottom w:val="0"/>
      <w:divBdr>
        <w:top w:val="none" w:sz="0" w:space="0" w:color="auto"/>
        <w:left w:val="none" w:sz="0" w:space="0" w:color="auto"/>
        <w:bottom w:val="none" w:sz="0" w:space="0" w:color="auto"/>
        <w:right w:val="none" w:sz="0" w:space="0" w:color="auto"/>
      </w:divBdr>
    </w:div>
    <w:div w:id="1102915104">
      <w:bodyDiv w:val="1"/>
      <w:marLeft w:val="0"/>
      <w:marRight w:val="0"/>
      <w:marTop w:val="0"/>
      <w:marBottom w:val="0"/>
      <w:divBdr>
        <w:top w:val="none" w:sz="0" w:space="0" w:color="auto"/>
        <w:left w:val="none" w:sz="0" w:space="0" w:color="auto"/>
        <w:bottom w:val="none" w:sz="0" w:space="0" w:color="auto"/>
        <w:right w:val="none" w:sz="0" w:space="0" w:color="auto"/>
      </w:divBdr>
    </w:div>
    <w:div w:id="1124664453">
      <w:bodyDiv w:val="1"/>
      <w:marLeft w:val="0"/>
      <w:marRight w:val="0"/>
      <w:marTop w:val="0"/>
      <w:marBottom w:val="0"/>
      <w:divBdr>
        <w:top w:val="none" w:sz="0" w:space="0" w:color="auto"/>
        <w:left w:val="none" w:sz="0" w:space="0" w:color="auto"/>
        <w:bottom w:val="none" w:sz="0" w:space="0" w:color="auto"/>
        <w:right w:val="none" w:sz="0" w:space="0" w:color="auto"/>
      </w:divBdr>
    </w:div>
    <w:div w:id="1126584651">
      <w:bodyDiv w:val="1"/>
      <w:marLeft w:val="0"/>
      <w:marRight w:val="0"/>
      <w:marTop w:val="0"/>
      <w:marBottom w:val="0"/>
      <w:divBdr>
        <w:top w:val="none" w:sz="0" w:space="0" w:color="auto"/>
        <w:left w:val="none" w:sz="0" w:space="0" w:color="auto"/>
        <w:bottom w:val="none" w:sz="0" w:space="0" w:color="auto"/>
        <w:right w:val="none" w:sz="0" w:space="0" w:color="auto"/>
      </w:divBdr>
    </w:div>
    <w:div w:id="1132405414">
      <w:bodyDiv w:val="1"/>
      <w:marLeft w:val="0"/>
      <w:marRight w:val="0"/>
      <w:marTop w:val="0"/>
      <w:marBottom w:val="0"/>
      <w:divBdr>
        <w:top w:val="none" w:sz="0" w:space="0" w:color="auto"/>
        <w:left w:val="none" w:sz="0" w:space="0" w:color="auto"/>
        <w:bottom w:val="none" w:sz="0" w:space="0" w:color="auto"/>
        <w:right w:val="none" w:sz="0" w:space="0" w:color="auto"/>
      </w:divBdr>
    </w:div>
    <w:div w:id="1148864033">
      <w:bodyDiv w:val="1"/>
      <w:marLeft w:val="0"/>
      <w:marRight w:val="0"/>
      <w:marTop w:val="0"/>
      <w:marBottom w:val="0"/>
      <w:divBdr>
        <w:top w:val="none" w:sz="0" w:space="0" w:color="auto"/>
        <w:left w:val="none" w:sz="0" w:space="0" w:color="auto"/>
        <w:bottom w:val="none" w:sz="0" w:space="0" w:color="auto"/>
        <w:right w:val="none" w:sz="0" w:space="0" w:color="auto"/>
      </w:divBdr>
    </w:div>
    <w:div w:id="1159032203">
      <w:bodyDiv w:val="1"/>
      <w:marLeft w:val="0"/>
      <w:marRight w:val="0"/>
      <w:marTop w:val="0"/>
      <w:marBottom w:val="0"/>
      <w:divBdr>
        <w:top w:val="none" w:sz="0" w:space="0" w:color="auto"/>
        <w:left w:val="none" w:sz="0" w:space="0" w:color="auto"/>
        <w:bottom w:val="none" w:sz="0" w:space="0" w:color="auto"/>
        <w:right w:val="none" w:sz="0" w:space="0" w:color="auto"/>
      </w:divBdr>
    </w:div>
    <w:div w:id="1178423963">
      <w:bodyDiv w:val="1"/>
      <w:marLeft w:val="0"/>
      <w:marRight w:val="0"/>
      <w:marTop w:val="0"/>
      <w:marBottom w:val="0"/>
      <w:divBdr>
        <w:top w:val="none" w:sz="0" w:space="0" w:color="auto"/>
        <w:left w:val="none" w:sz="0" w:space="0" w:color="auto"/>
        <w:bottom w:val="none" w:sz="0" w:space="0" w:color="auto"/>
        <w:right w:val="none" w:sz="0" w:space="0" w:color="auto"/>
      </w:divBdr>
      <w:divsChild>
        <w:div w:id="684553066">
          <w:marLeft w:val="0"/>
          <w:marRight w:val="0"/>
          <w:marTop w:val="0"/>
          <w:marBottom w:val="0"/>
          <w:divBdr>
            <w:top w:val="none" w:sz="0" w:space="0" w:color="auto"/>
            <w:left w:val="none" w:sz="0" w:space="0" w:color="auto"/>
            <w:bottom w:val="none" w:sz="0" w:space="0" w:color="auto"/>
            <w:right w:val="none" w:sz="0" w:space="0" w:color="auto"/>
          </w:divBdr>
          <w:divsChild>
            <w:div w:id="2079936252">
              <w:marLeft w:val="0"/>
              <w:marRight w:val="0"/>
              <w:marTop w:val="0"/>
              <w:marBottom w:val="0"/>
              <w:divBdr>
                <w:top w:val="none" w:sz="0" w:space="0" w:color="auto"/>
                <w:left w:val="none" w:sz="0" w:space="0" w:color="auto"/>
                <w:bottom w:val="none" w:sz="0" w:space="0" w:color="auto"/>
                <w:right w:val="none" w:sz="0" w:space="0" w:color="auto"/>
              </w:divBdr>
              <w:divsChild>
                <w:div w:id="1661425873">
                  <w:marLeft w:val="0"/>
                  <w:marRight w:val="0"/>
                  <w:marTop w:val="0"/>
                  <w:marBottom w:val="0"/>
                  <w:divBdr>
                    <w:top w:val="none" w:sz="0" w:space="0" w:color="auto"/>
                    <w:left w:val="none" w:sz="0" w:space="0" w:color="auto"/>
                    <w:bottom w:val="none" w:sz="0" w:space="0" w:color="auto"/>
                    <w:right w:val="none" w:sz="0" w:space="0" w:color="auto"/>
                  </w:divBdr>
                  <w:divsChild>
                    <w:div w:id="10843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7693">
      <w:bodyDiv w:val="1"/>
      <w:marLeft w:val="0"/>
      <w:marRight w:val="0"/>
      <w:marTop w:val="0"/>
      <w:marBottom w:val="0"/>
      <w:divBdr>
        <w:top w:val="none" w:sz="0" w:space="0" w:color="auto"/>
        <w:left w:val="none" w:sz="0" w:space="0" w:color="auto"/>
        <w:bottom w:val="none" w:sz="0" w:space="0" w:color="auto"/>
        <w:right w:val="none" w:sz="0" w:space="0" w:color="auto"/>
      </w:divBdr>
    </w:div>
    <w:div w:id="1240868857">
      <w:bodyDiv w:val="1"/>
      <w:marLeft w:val="0"/>
      <w:marRight w:val="0"/>
      <w:marTop w:val="0"/>
      <w:marBottom w:val="0"/>
      <w:divBdr>
        <w:top w:val="none" w:sz="0" w:space="0" w:color="auto"/>
        <w:left w:val="none" w:sz="0" w:space="0" w:color="auto"/>
        <w:bottom w:val="none" w:sz="0" w:space="0" w:color="auto"/>
        <w:right w:val="none" w:sz="0" w:space="0" w:color="auto"/>
      </w:divBdr>
    </w:div>
    <w:div w:id="1259412516">
      <w:bodyDiv w:val="1"/>
      <w:marLeft w:val="0"/>
      <w:marRight w:val="0"/>
      <w:marTop w:val="0"/>
      <w:marBottom w:val="0"/>
      <w:divBdr>
        <w:top w:val="none" w:sz="0" w:space="0" w:color="auto"/>
        <w:left w:val="none" w:sz="0" w:space="0" w:color="auto"/>
        <w:bottom w:val="none" w:sz="0" w:space="0" w:color="auto"/>
        <w:right w:val="none" w:sz="0" w:space="0" w:color="auto"/>
      </w:divBdr>
    </w:div>
    <w:div w:id="1315910465">
      <w:bodyDiv w:val="1"/>
      <w:marLeft w:val="0"/>
      <w:marRight w:val="0"/>
      <w:marTop w:val="0"/>
      <w:marBottom w:val="0"/>
      <w:divBdr>
        <w:top w:val="none" w:sz="0" w:space="0" w:color="auto"/>
        <w:left w:val="none" w:sz="0" w:space="0" w:color="auto"/>
        <w:bottom w:val="none" w:sz="0" w:space="0" w:color="auto"/>
        <w:right w:val="none" w:sz="0" w:space="0" w:color="auto"/>
      </w:divBdr>
    </w:div>
    <w:div w:id="1366710229">
      <w:bodyDiv w:val="1"/>
      <w:marLeft w:val="0"/>
      <w:marRight w:val="0"/>
      <w:marTop w:val="0"/>
      <w:marBottom w:val="0"/>
      <w:divBdr>
        <w:top w:val="none" w:sz="0" w:space="0" w:color="auto"/>
        <w:left w:val="none" w:sz="0" w:space="0" w:color="auto"/>
        <w:bottom w:val="none" w:sz="0" w:space="0" w:color="auto"/>
        <w:right w:val="none" w:sz="0" w:space="0" w:color="auto"/>
      </w:divBdr>
    </w:div>
    <w:div w:id="1370882611">
      <w:bodyDiv w:val="1"/>
      <w:marLeft w:val="0"/>
      <w:marRight w:val="0"/>
      <w:marTop w:val="0"/>
      <w:marBottom w:val="0"/>
      <w:divBdr>
        <w:top w:val="none" w:sz="0" w:space="0" w:color="auto"/>
        <w:left w:val="none" w:sz="0" w:space="0" w:color="auto"/>
        <w:bottom w:val="none" w:sz="0" w:space="0" w:color="auto"/>
        <w:right w:val="none" w:sz="0" w:space="0" w:color="auto"/>
      </w:divBdr>
    </w:div>
    <w:div w:id="1384983571">
      <w:bodyDiv w:val="1"/>
      <w:marLeft w:val="0"/>
      <w:marRight w:val="0"/>
      <w:marTop w:val="0"/>
      <w:marBottom w:val="0"/>
      <w:divBdr>
        <w:top w:val="none" w:sz="0" w:space="0" w:color="auto"/>
        <w:left w:val="none" w:sz="0" w:space="0" w:color="auto"/>
        <w:bottom w:val="none" w:sz="0" w:space="0" w:color="auto"/>
        <w:right w:val="none" w:sz="0" w:space="0" w:color="auto"/>
      </w:divBdr>
      <w:divsChild>
        <w:div w:id="86405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214713">
              <w:marLeft w:val="0"/>
              <w:marRight w:val="0"/>
              <w:marTop w:val="0"/>
              <w:marBottom w:val="0"/>
              <w:divBdr>
                <w:top w:val="none" w:sz="0" w:space="0" w:color="auto"/>
                <w:left w:val="none" w:sz="0" w:space="0" w:color="auto"/>
                <w:bottom w:val="none" w:sz="0" w:space="0" w:color="auto"/>
                <w:right w:val="none" w:sz="0" w:space="0" w:color="auto"/>
              </w:divBdr>
              <w:divsChild>
                <w:div w:id="1493713630">
                  <w:marLeft w:val="0"/>
                  <w:marRight w:val="0"/>
                  <w:marTop w:val="0"/>
                  <w:marBottom w:val="0"/>
                  <w:divBdr>
                    <w:top w:val="none" w:sz="0" w:space="0" w:color="auto"/>
                    <w:left w:val="none" w:sz="0" w:space="0" w:color="auto"/>
                    <w:bottom w:val="none" w:sz="0" w:space="0" w:color="auto"/>
                    <w:right w:val="none" w:sz="0" w:space="0" w:color="auto"/>
                  </w:divBdr>
                  <w:divsChild>
                    <w:div w:id="1614093670">
                      <w:marLeft w:val="0"/>
                      <w:marRight w:val="0"/>
                      <w:marTop w:val="0"/>
                      <w:marBottom w:val="0"/>
                      <w:divBdr>
                        <w:top w:val="none" w:sz="0" w:space="0" w:color="auto"/>
                        <w:left w:val="none" w:sz="0" w:space="0" w:color="auto"/>
                        <w:bottom w:val="none" w:sz="0" w:space="0" w:color="auto"/>
                        <w:right w:val="none" w:sz="0" w:space="0" w:color="auto"/>
                      </w:divBdr>
                      <w:divsChild>
                        <w:div w:id="1756702341">
                          <w:marLeft w:val="0"/>
                          <w:marRight w:val="0"/>
                          <w:marTop w:val="0"/>
                          <w:marBottom w:val="0"/>
                          <w:divBdr>
                            <w:top w:val="none" w:sz="0" w:space="0" w:color="auto"/>
                            <w:left w:val="none" w:sz="0" w:space="0" w:color="auto"/>
                            <w:bottom w:val="none" w:sz="0" w:space="0" w:color="auto"/>
                            <w:right w:val="none" w:sz="0" w:space="0" w:color="auto"/>
                          </w:divBdr>
                          <w:divsChild>
                            <w:div w:id="802816603">
                              <w:marLeft w:val="0"/>
                              <w:marRight w:val="0"/>
                              <w:marTop w:val="0"/>
                              <w:marBottom w:val="0"/>
                              <w:divBdr>
                                <w:top w:val="none" w:sz="0" w:space="0" w:color="auto"/>
                                <w:left w:val="none" w:sz="0" w:space="0" w:color="auto"/>
                                <w:bottom w:val="none" w:sz="0" w:space="0" w:color="auto"/>
                                <w:right w:val="none" w:sz="0" w:space="0" w:color="auto"/>
                              </w:divBdr>
                              <w:divsChild>
                                <w:div w:id="2110352987">
                                  <w:marLeft w:val="0"/>
                                  <w:marRight w:val="0"/>
                                  <w:marTop w:val="0"/>
                                  <w:marBottom w:val="0"/>
                                  <w:divBdr>
                                    <w:top w:val="none" w:sz="0" w:space="0" w:color="auto"/>
                                    <w:left w:val="none" w:sz="0" w:space="0" w:color="auto"/>
                                    <w:bottom w:val="none" w:sz="0" w:space="0" w:color="auto"/>
                                    <w:right w:val="none" w:sz="0" w:space="0" w:color="auto"/>
                                  </w:divBdr>
                                  <w:divsChild>
                                    <w:div w:id="979385665">
                                      <w:marLeft w:val="0"/>
                                      <w:marRight w:val="0"/>
                                      <w:marTop w:val="0"/>
                                      <w:marBottom w:val="0"/>
                                      <w:divBdr>
                                        <w:top w:val="none" w:sz="0" w:space="0" w:color="auto"/>
                                        <w:left w:val="none" w:sz="0" w:space="0" w:color="auto"/>
                                        <w:bottom w:val="none" w:sz="0" w:space="0" w:color="auto"/>
                                        <w:right w:val="none" w:sz="0" w:space="0" w:color="auto"/>
                                      </w:divBdr>
                                      <w:divsChild>
                                        <w:div w:id="1611935111">
                                          <w:marLeft w:val="0"/>
                                          <w:marRight w:val="0"/>
                                          <w:marTop w:val="0"/>
                                          <w:marBottom w:val="0"/>
                                          <w:divBdr>
                                            <w:top w:val="none" w:sz="0" w:space="0" w:color="auto"/>
                                            <w:left w:val="none" w:sz="0" w:space="0" w:color="auto"/>
                                            <w:bottom w:val="none" w:sz="0" w:space="0" w:color="auto"/>
                                            <w:right w:val="none" w:sz="0" w:space="0" w:color="auto"/>
                                          </w:divBdr>
                                          <w:divsChild>
                                            <w:div w:id="209997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82589">
                                                  <w:marLeft w:val="0"/>
                                                  <w:marRight w:val="0"/>
                                                  <w:marTop w:val="0"/>
                                                  <w:marBottom w:val="0"/>
                                                  <w:divBdr>
                                                    <w:top w:val="none" w:sz="0" w:space="0" w:color="auto"/>
                                                    <w:left w:val="none" w:sz="0" w:space="0" w:color="auto"/>
                                                    <w:bottom w:val="none" w:sz="0" w:space="0" w:color="auto"/>
                                                    <w:right w:val="none" w:sz="0" w:space="0" w:color="auto"/>
                                                  </w:divBdr>
                                                  <w:divsChild>
                                                    <w:div w:id="1780180568">
                                                      <w:marLeft w:val="0"/>
                                                      <w:marRight w:val="0"/>
                                                      <w:marTop w:val="0"/>
                                                      <w:marBottom w:val="0"/>
                                                      <w:divBdr>
                                                        <w:top w:val="none" w:sz="0" w:space="0" w:color="auto"/>
                                                        <w:left w:val="none" w:sz="0" w:space="0" w:color="auto"/>
                                                        <w:bottom w:val="none" w:sz="0" w:space="0" w:color="auto"/>
                                                        <w:right w:val="none" w:sz="0" w:space="0" w:color="auto"/>
                                                      </w:divBdr>
                                                      <w:divsChild>
                                                        <w:div w:id="8397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04096">
      <w:bodyDiv w:val="1"/>
      <w:marLeft w:val="0"/>
      <w:marRight w:val="0"/>
      <w:marTop w:val="0"/>
      <w:marBottom w:val="0"/>
      <w:divBdr>
        <w:top w:val="none" w:sz="0" w:space="0" w:color="auto"/>
        <w:left w:val="none" w:sz="0" w:space="0" w:color="auto"/>
        <w:bottom w:val="none" w:sz="0" w:space="0" w:color="auto"/>
        <w:right w:val="none" w:sz="0" w:space="0" w:color="auto"/>
      </w:divBdr>
    </w:div>
    <w:div w:id="1401826042">
      <w:bodyDiv w:val="1"/>
      <w:marLeft w:val="0"/>
      <w:marRight w:val="0"/>
      <w:marTop w:val="0"/>
      <w:marBottom w:val="0"/>
      <w:divBdr>
        <w:top w:val="none" w:sz="0" w:space="0" w:color="auto"/>
        <w:left w:val="none" w:sz="0" w:space="0" w:color="auto"/>
        <w:bottom w:val="none" w:sz="0" w:space="0" w:color="auto"/>
        <w:right w:val="none" w:sz="0" w:space="0" w:color="auto"/>
      </w:divBdr>
      <w:divsChild>
        <w:div w:id="1313826862">
          <w:marLeft w:val="0"/>
          <w:marRight w:val="0"/>
          <w:marTop w:val="0"/>
          <w:marBottom w:val="0"/>
          <w:divBdr>
            <w:top w:val="none" w:sz="0" w:space="0" w:color="auto"/>
            <w:left w:val="none" w:sz="0" w:space="0" w:color="auto"/>
            <w:bottom w:val="none" w:sz="0" w:space="0" w:color="auto"/>
            <w:right w:val="none" w:sz="0" w:space="0" w:color="auto"/>
          </w:divBdr>
          <w:divsChild>
            <w:div w:id="1528176541">
              <w:marLeft w:val="0"/>
              <w:marRight w:val="0"/>
              <w:marTop w:val="0"/>
              <w:marBottom w:val="0"/>
              <w:divBdr>
                <w:top w:val="none" w:sz="0" w:space="0" w:color="auto"/>
                <w:left w:val="none" w:sz="0" w:space="0" w:color="auto"/>
                <w:bottom w:val="none" w:sz="0" w:space="0" w:color="auto"/>
                <w:right w:val="none" w:sz="0" w:space="0" w:color="auto"/>
              </w:divBdr>
              <w:divsChild>
                <w:div w:id="13660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71899">
      <w:bodyDiv w:val="1"/>
      <w:marLeft w:val="0"/>
      <w:marRight w:val="0"/>
      <w:marTop w:val="0"/>
      <w:marBottom w:val="0"/>
      <w:divBdr>
        <w:top w:val="none" w:sz="0" w:space="0" w:color="auto"/>
        <w:left w:val="none" w:sz="0" w:space="0" w:color="auto"/>
        <w:bottom w:val="none" w:sz="0" w:space="0" w:color="auto"/>
        <w:right w:val="none" w:sz="0" w:space="0" w:color="auto"/>
      </w:divBdr>
    </w:div>
    <w:div w:id="1418358455">
      <w:bodyDiv w:val="1"/>
      <w:marLeft w:val="0"/>
      <w:marRight w:val="0"/>
      <w:marTop w:val="0"/>
      <w:marBottom w:val="0"/>
      <w:divBdr>
        <w:top w:val="none" w:sz="0" w:space="0" w:color="auto"/>
        <w:left w:val="none" w:sz="0" w:space="0" w:color="auto"/>
        <w:bottom w:val="none" w:sz="0" w:space="0" w:color="auto"/>
        <w:right w:val="none" w:sz="0" w:space="0" w:color="auto"/>
      </w:divBdr>
    </w:div>
    <w:div w:id="1432310432">
      <w:bodyDiv w:val="1"/>
      <w:marLeft w:val="0"/>
      <w:marRight w:val="0"/>
      <w:marTop w:val="0"/>
      <w:marBottom w:val="0"/>
      <w:divBdr>
        <w:top w:val="none" w:sz="0" w:space="0" w:color="auto"/>
        <w:left w:val="none" w:sz="0" w:space="0" w:color="auto"/>
        <w:bottom w:val="none" w:sz="0" w:space="0" w:color="auto"/>
        <w:right w:val="none" w:sz="0" w:space="0" w:color="auto"/>
      </w:divBdr>
    </w:div>
    <w:div w:id="1438064097">
      <w:bodyDiv w:val="1"/>
      <w:marLeft w:val="0"/>
      <w:marRight w:val="0"/>
      <w:marTop w:val="0"/>
      <w:marBottom w:val="0"/>
      <w:divBdr>
        <w:top w:val="none" w:sz="0" w:space="0" w:color="auto"/>
        <w:left w:val="none" w:sz="0" w:space="0" w:color="auto"/>
        <w:bottom w:val="none" w:sz="0" w:space="0" w:color="auto"/>
        <w:right w:val="none" w:sz="0" w:space="0" w:color="auto"/>
      </w:divBdr>
    </w:div>
    <w:div w:id="1453090901">
      <w:bodyDiv w:val="1"/>
      <w:marLeft w:val="0"/>
      <w:marRight w:val="0"/>
      <w:marTop w:val="0"/>
      <w:marBottom w:val="0"/>
      <w:divBdr>
        <w:top w:val="none" w:sz="0" w:space="0" w:color="auto"/>
        <w:left w:val="none" w:sz="0" w:space="0" w:color="auto"/>
        <w:bottom w:val="none" w:sz="0" w:space="0" w:color="auto"/>
        <w:right w:val="none" w:sz="0" w:space="0" w:color="auto"/>
      </w:divBdr>
    </w:div>
    <w:div w:id="1455565639">
      <w:bodyDiv w:val="1"/>
      <w:marLeft w:val="0"/>
      <w:marRight w:val="0"/>
      <w:marTop w:val="0"/>
      <w:marBottom w:val="0"/>
      <w:divBdr>
        <w:top w:val="none" w:sz="0" w:space="0" w:color="auto"/>
        <w:left w:val="none" w:sz="0" w:space="0" w:color="auto"/>
        <w:bottom w:val="none" w:sz="0" w:space="0" w:color="auto"/>
        <w:right w:val="none" w:sz="0" w:space="0" w:color="auto"/>
      </w:divBdr>
    </w:div>
    <w:div w:id="14600335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899">
          <w:marLeft w:val="0"/>
          <w:marRight w:val="0"/>
          <w:marTop w:val="0"/>
          <w:marBottom w:val="0"/>
          <w:divBdr>
            <w:top w:val="none" w:sz="0" w:space="0" w:color="auto"/>
            <w:left w:val="none" w:sz="0" w:space="0" w:color="auto"/>
            <w:bottom w:val="none" w:sz="0" w:space="0" w:color="auto"/>
            <w:right w:val="none" w:sz="0" w:space="0" w:color="auto"/>
          </w:divBdr>
        </w:div>
      </w:divsChild>
    </w:div>
    <w:div w:id="1474518763">
      <w:bodyDiv w:val="1"/>
      <w:marLeft w:val="0"/>
      <w:marRight w:val="0"/>
      <w:marTop w:val="0"/>
      <w:marBottom w:val="0"/>
      <w:divBdr>
        <w:top w:val="none" w:sz="0" w:space="0" w:color="auto"/>
        <w:left w:val="none" w:sz="0" w:space="0" w:color="auto"/>
        <w:bottom w:val="none" w:sz="0" w:space="0" w:color="auto"/>
        <w:right w:val="none" w:sz="0" w:space="0" w:color="auto"/>
      </w:divBdr>
    </w:div>
    <w:div w:id="1475440202">
      <w:bodyDiv w:val="1"/>
      <w:marLeft w:val="0"/>
      <w:marRight w:val="0"/>
      <w:marTop w:val="0"/>
      <w:marBottom w:val="0"/>
      <w:divBdr>
        <w:top w:val="none" w:sz="0" w:space="0" w:color="auto"/>
        <w:left w:val="none" w:sz="0" w:space="0" w:color="auto"/>
        <w:bottom w:val="none" w:sz="0" w:space="0" w:color="auto"/>
        <w:right w:val="none" w:sz="0" w:space="0" w:color="auto"/>
      </w:divBdr>
    </w:div>
    <w:div w:id="1480725807">
      <w:bodyDiv w:val="1"/>
      <w:marLeft w:val="0"/>
      <w:marRight w:val="0"/>
      <w:marTop w:val="0"/>
      <w:marBottom w:val="0"/>
      <w:divBdr>
        <w:top w:val="none" w:sz="0" w:space="0" w:color="auto"/>
        <w:left w:val="none" w:sz="0" w:space="0" w:color="auto"/>
        <w:bottom w:val="none" w:sz="0" w:space="0" w:color="auto"/>
        <w:right w:val="none" w:sz="0" w:space="0" w:color="auto"/>
      </w:divBdr>
    </w:div>
    <w:div w:id="1487085526">
      <w:bodyDiv w:val="1"/>
      <w:marLeft w:val="0"/>
      <w:marRight w:val="0"/>
      <w:marTop w:val="0"/>
      <w:marBottom w:val="0"/>
      <w:divBdr>
        <w:top w:val="none" w:sz="0" w:space="0" w:color="auto"/>
        <w:left w:val="none" w:sz="0" w:space="0" w:color="auto"/>
        <w:bottom w:val="none" w:sz="0" w:space="0" w:color="auto"/>
        <w:right w:val="none" w:sz="0" w:space="0" w:color="auto"/>
      </w:divBdr>
      <w:divsChild>
        <w:div w:id="263390761">
          <w:marLeft w:val="0"/>
          <w:marRight w:val="0"/>
          <w:marTop w:val="0"/>
          <w:marBottom w:val="0"/>
          <w:divBdr>
            <w:top w:val="none" w:sz="0" w:space="0" w:color="auto"/>
            <w:left w:val="none" w:sz="0" w:space="0" w:color="auto"/>
            <w:bottom w:val="none" w:sz="0" w:space="0" w:color="auto"/>
            <w:right w:val="none" w:sz="0" w:space="0" w:color="auto"/>
          </w:divBdr>
          <w:divsChild>
            <w:div w:id="689912119">
              <w:marLeft w:val="0"/>
              <w:marRight w:val="0"/>
              <w:marTop w:val="0"/>
              <w:marBottom w:val="0"/>
              <w:divBdr>
                <w:top w:val="none" w:sz="0" w:space="0" w:color="auto"/>
                <w:left w:val="none" w:sz="0" w:space="0" w:color="auto"/>
                <w:bottom w:val="none" w:sz="0" w:space="0" w:color="auto"/>
                <w:right w:val="none" w:sz="0" w:space="0" w:color="auto"/>
              </w:divBdr>
              <w:divsChild>
                <w:div w:id="1856379904">
                  <w:marLeft w:val="0"/>
                  <w:marRight w:val="0"/>
                  <w:marTop w:val="0"/>
                  <w:marBottom w:val="0"/>
                  <w:divBdr>
                    <w:top w:val="none" w:sz="0" w:space="0" w:color="auto"/>
                    <w:left w:val="none" w:sz="0" w:space="0" w:color="auto"/>
                    <w:bottom w:val="none" w:sz="0" w:space="0" w:color="auto"/>
                    <w:right w:val="none" w:sz="0" w:space="0" w:color="auto"/>
                  </w:divBdr>
                  <w:divsChild>
                    <w:div w:id="407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62218">
      <w:bodyDiv w:val="1"/>
      <w:marLeft w:val="0"/>
      <w:marRight w:val="0"/>
      <w:marTop w:val="0"/>
      <w:marBottom w:val="0"/>
      <w:divBdr>
        <w:top w:val="none" w:sz="0" w:space="0" w:color="auto"/>
        <w:left w:val="none" w:sz="0" w:space="0" w:color="auto"/>
        <w:bottom w:val="none" w:sz="0" w:space="0" w:color="auto"/>
        <w:right w:val="none" w:sz="0" w:space="0" w:color="auto"/>
      </w:divBdr>
    </w:div>
    <w:div w:id="1504857256">
      <w:bodyDiv w:val="1"/>
      <w:marLeft w:val="0"/>
      <w:marRight w:val="0"/>
      <w:marTop w:val="0"/>
      <w:marBottom w:val="0"/>
      <w:divBdr>
        <w:top w:val="none" w:sz="0" w:space="0" w:color="auto"/>
        <w:left w:val="none" w:sz="0" w:space="0" w:color="auto"/>
        <w:bottom w:val="none" w:sz="0" w:space="0" w:color="auto"/>
        <w:right w:val="none" w:sz="0" w:space="0" w:color="auto"/>
      </w:divBdr>
    </w:div>
    <w:div w:id="1509640347">
      <w:bodyDiv w:val="1"/>
      <w:marLeft w:val="0"/>
      <w:marRight w:val="0"/>
      <w:marTop w:val="0"/>
      <w:marBottom w:val="0"/>
      <w:divBdr>
        <w:top w:val="none" w:sz="0" w:space="0" w:color="auto"/>
        <w:left w:val="none" w:sz="0" w:space="0" w:color="auto"/>
        <w:bottom w:val="none" w:sz="0" w:space="0" w:color="auto"/>
        <w:right w:val="none" w:sz="0" w:space="0" w:color="auto"/>
      </w:divBdr>
      <w:divsChild>
        <w:div w:id="418721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791808">
              <w:marLeft w:val="0"/>
              <w:marRight w:val="0"/>
              <w:marTop w:val="0"/>
              <w:marBottom w:val="0"/>
              <w:divBdr>
                <w:top w:val="none" w:sz="0" w:space="0" w:color="auto"/>
                <w:left w:val="none" w:sz="0" w:space="0" w:color="auto"/>
                <w:bottom w:val="none" w:sz="0" w:space="0" w:color="auto"/>
                <w:right w:val="none" w:sz="0" w:space="0" w:color="auto"/>
              </w:divBdr>
              <w:divsChild>
                <w:div w:id="1979722827">
                  <w:marLeft w:val="0"/>
                  <w:marRight w:val="0"/>
                  <w:marTop w:val="0"/>
                  <w:marBottom w:val="0"/>
                  <w:divBdr>
                    <w:top w:val="none" w:sz="0" w:space="0" w:color="auto"/>
                    <w:left w:val="none" w:sz="0" w:space="0" w:color="auto"/>
                    <w:bottom w:val="none" w:sz="0" w:space="0" w:color="auto"/>
                    <w:right w:val="none" w:sz="0" w:space="0" w:color="auto"/>
                  </w:divBdr>
                  <w:divsChild>
                    <w:div w:id="1290278630">
                      <w:marLeft w:val="0"/>
                      <w:marRight w:val="0"/>
                      <w:marTop w:val="0"/>
                      <w:marBottom w:val="0"/>
                      <w:divBdr>
                        <w:top w:val="none" w:sz="0" w:space="0" w:color="auto"/>
                        <w:left w:val="none" w:sz="0" w:space="0" w:color="auto"/>
                        <w:bottom w:val="none" w:sz="0" w:space="0" w:color="auto"/>
                        <w:right w:val="none" w:sz="0" w:space="0" w:color="auto"/>
                      </w:divBdr>
                      <w:divsChild>
                        <w:div w:id="1976325732">
                          <w:marLeft w:val="0"/>
                          <w:marRight w:val="0"/>
                          <w:marTop w:val="0"/>
                          <w:marBottom w:val="0"/>
                          <w:divBdr>
                            <w:top w:val="none" w:sz="0" w:space="0" w:color="auto"/>
                            <w:left w:val="none" w:sz="0" w:space="0" w:color="auto"/>
                            <w:bottom w:val="none" w:sz="0" w:space="0" w:color="auto"/>
                            <w:right w:val="none" w:sz="0" w:space="0" w:color="auto"/>
                          </w:divBdr>
                          <w:divsChild>
                            <w:div w:id="1575630681">
                              <w:marLeft w:val="0"/>
                              <w:marRight w:val="0"/>
                              <w:marTop w:val="0"/>
                              <w:marBottom w:val="0"/>
                              <w:divBdr>
                                <w:top w:val="none" w:sz="0" w:space="0" w:color="auto"/>
                                <w:left w:val="none" w:sz="0" w:space="0" w:color="auto"/>
                                <w:bottom w:val="none" w:sz="0" w:space="0" w:color="auto"/>
                                <w:right w:val="none" w:sz="0" w:space="0" w:color="auto"/>
                              </w:divBdr>
                              <w:divsChild>
                                <w:div w:id="69674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0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114311">
      <w:bodyDiv w:val="1"/>
      <w:marLeft w:val="0"/>
      <w:marRight w:val="0"/>
      <w:marTop w:val="0"/>
      <w:marBottom w:val="0"/>
      <w:divBdr>
        <w:top w:val="none" w:sz="0" w:space="0" w:color="auto"/>
        <w:left w:val="none" w:sz="0" w:space="0" w:color="auto"/>
        <w:bottom w:val="none" w:sz="0" w:space="0" w:color="auto"/>
        <w:right w:val="none" w:sz="0" w:space="0" w:color="auto"/>
      </w:divBdr>
    </w:div>
    <w:div w:id="1558010662">
      <w:bodyDiv w:val="1"/>
      <w:marLeft w:val="0"/>
      <w:marRight w:val="0"/>
      <w:marTop w:val="0"/>
      <w:marBottom w:val="0"/>
      <w:divBdr>
        <w:top w:val="none" w:sz="0" w:space="0" w:color="auto"/>
        <w:left w:val="none" w:sz="0" w:space="0" w:color="auto"/>
        <w:bottom w:val="none" w:sz="0" w:space="0" w:color="auto"/>
        <w:right w:val="none" w:sz="0" w:space="0" w:color="auto"/>
      </w:divBdr>
      <w:divsChild>
        <w:div w:id="1015494241">
          <w:marLeft w:val="0"/>
          <w:marRight w:val="0"/>
          <w:marTop w:val="0"/>
          <w:marBottom w:val="0"/>
          <w:divBdr>
            <w:top w:val="none" w:sz="0" w:space="0" w:color="auto"/>
            <w:left w:val="none" w:sz="0" w:space="0" w:color="auto"/>
            <w:bottom w:val="none" w:sz="0" w:space="0" w:color="auto"/>
            <w:right w:val="none" w:sz="0" w:space="0" w:color="auto"/>
          </w:divBdr>
        </w:div>
        <w:div w:id="1253585416">
          <w:marLeft w:val="0"/>
          <w:marRight w:val="0"/>
          <w:marTop w:val="0"/>
          <w:marBottom w:val="0"/>
          <w:divBdr>
            <w:top w:val="none" w:sz="0" w:space="0" w:color="auto"/>
            <w:left w:val="none" w:sz="0" w:space="0" w:color="auto"/>
            <w:bottom w:val="none" w:sz="0" w:space="0" w:color="auto"/>
            <w:right w:val="none" w:sz="0" w:space="0" w:color="auto"/>
          </w:divBdr>
        </w:div>
        <w:div w:id="1854295693">
          <w:marLeft w:val="0"/>
          <w:marRight w:val="0"/>
          <w:marTop w:val="0"/>
          <w:marBottom w:val="0"/>
          <w:divBdr>
            <w:top w:val="none" w:sz="0" w:space="0" w:color="auto"/>
            <w:left w:val="none" w:sz="0" w:space="0" w:color="auto"/>
            <w:bottom w:val="none" w:sz="0" w:space="0" w:color="auto"/>
            <w:right w:val="none" w:sz="0" w:space="0" w:color="auto"/>
          </w:divBdr>
        </w:div>
        <w:div w:id="422383867">
          <w:marLeft w:val="0"/>
          <w:marRight w:val="0"/>
          <w:marTop w:val="0"/>
          <w:marBottom w:val="0"/>
          <w:divBdr>
            <w:top w:val="none" w:sz="0" w:space="0" w:color="auto"/>
            <w:left w:val="none" w:sz="0" w:space="0" w:color="auto"/>
            <w:bottom w:val="none" w:sz="0" w:space="0" w:color="auto"/>
            <w:right w:val="none" w:sz="0" w:space="0" w:color="auto"/>
          </w:divBdr>
        </w:div>
        <w:div w:id="120927718">
          <w:marLeft w:val="0"/>
          <w:marRight w:val="0"/>
          <w:marTop w:val="0"/>
          <w:marBottom w:val="0"/>
          <w:divBdr>
            <w:top w:val="none" w:sz="0" w:space="0" w:color="auto"/>
            <w:left w:val="none" w:sz="0" w:space="0" w:color="auto"/>
            <w:bottom w:val="none" w:sz="0" w:space="0" w:color="auto"/>
            <w:right w:val="none" w:sz="0" w:space="0" w:color="auto"/>
          </w:divBdr>
        </w:div>
        <w:div w:id="1192305753">
          <w:marLeft w:val="0"/>
          <w:marRight w:val="0"/>
          <w:marTop w:val="0"/>
          <w:marBottom w:val="0"/>
          <w:divBdr>
            <w:top w:val="none" w:sz="0" w:space="0" w:color="auto"/>
            <w:left w:val="none" w:sz="0" w:space="0" w:color="auto"/>
            <w:bottom w:val="none" w:sz="0" w:space="0" w:color="auto"/>
            <w:right w:val="none" w:sz="0" w:space="0" w:color="auto"/>
          </w:divBdr>
        </w:div>
        <w:div w:id="124348410">
          <w:marLeft w:val="0"/>
          <w:marRight w:val="0"/>
          <w:marTop w:val="0"/>
          <w:marBottom w:val="0"/>
          <w:divBdr>
            <w:top w:val="none" w:sz="0" w:space="0" w:color="auto"/>
            <w:left w:val="none" w:sz="0" w:space="0" w:color="auto"/>
            <w:bottom w:val="none" w:sz="0" w:space="0" w:color="auto"/>
            <w:right w:val="none" w:sz="0" w:space="0" w:color="auto"/>
          </w:divBdr>
        </w:div>
        <w:div w:id="308635210">
          <w:marLeft w:val="0"/>
          <w:marRight w:val="0"/>
          <w:marTop w:val="0"/>
          <w:marBottom w:val="0"/>
          <w:divBdr>
            <w:top w:val="none" w:sz="0" w:space="0" w:color="auto"/>
            <w:left w:val="none" w:sz="0" w:space="0" w:color="auto"/>
            <w:bottom w:val="none" w:sz="0" w:space="0" w:color="auto"/>
            <w:right w:val="none" w:sz="0" w:space="0" w:color="auto"/>
          </w:divBdr>
        </w:div>
      </w:divsChild>
    </w:div>
    <w:div w:id="1567105025">
      <w:bodyDiv w:val="1"/>
      <w:marLeft w:val="0"/>
      <w:marRight w:val="0"/>
      <w:marTop w:val="0"/>
      <w:marBottom w:val="0"/>
      <w:divBdr>
        <w:top w:val="none" w:sz="0" w:space="0" w:color="auto"/>
        <w:left w:val="none" w:sz="0" w:space="0" w:color="auto"/>
        <w:bottom w:val="none" w:sz="0" w:space="0" w:color="auto"/>
        <w:right w:val="none" w:sz="0" w:space="0" w:color="auto"/>
      </w:divBdr>
    </w:div>
    <w:div w:id="1578783387">
      <w:bodyDiv w:val="1"/>
      <w:marLeft w:val="0"/>
      <w:marRight w:val="0"/>
      <w:marTop w:val="0"/>
      <w:marBottom w:val="0"/>
      <w:divBdr>
        <w:top w:val="none" w:sz="0" w:space="0" w:color="auto"/>
        <w:left w:val="none" w:sz="0" w:space="0" w:color="auto"/>
        <w:bottom w:val="none" w:sz="0" w:space="0" w:color="auto"/>
        <w:right w:val="none" w:sz="0" w:space="0" w:color="auto"/>
      </w:divBdr>
    </w:div>
    <w:div w:id="1583296454">
      <w:bodyDiv w:val="1"/>
      <w:marLeft w:val="0"/>
      <w:marRight w:val="0"/>
      <w:marTop w:val="0"/>
      <w:marBottom w:val="0"/>
      <w:divBdr>
        <w:top w:val="none" w:sz="0" w:space="0" w:color="auto"/>
        <w:left w:val="none" w:sz="0" w:space="0" w:color="auto"/>
        <w:bottom w:val="none" w:sz="0" w:space="0" w:color="auto"/>
        <w:right w:val="none" w:sz="0" w:space="0" w:color="auto"/>
      </w:divBdr>
      <w:divsChild>
        <w:div w:id="2023362449">
          <w:marLeft w:val="0"/>
          <w:marRight w:val="0"/>
          <w:marTop w:val="0"/>
          <w:marBottom w:val="0"/>
          <w:divBdr>
            <w:top w:val="none" w:sz="0" w:space="0" w:color="auto"/>
            <w:left w:val="none" w:sz="0" w:space="0" w:color="auto"/>
            <w:bottom w:val="none" w:sz="0" w:space="0" w:color="auto"/>
            <w:right w:val="none" w:sz="0" w:space="0" w:color="auto"/>
          </w:divBdr>
        </w:div>
        <w:div w:id="1248231302">
          <w:marLeft w:val="0"/>
          <w:marRight w:val="0"/>
          <w:marTop w:val="0"/>
          <w:marBottom w:val="0"/>
          <w:divBdr>
            <w:top w:val="none" w:sz="0" w:space="0" w:color="auto"/>
            <w:left w:val="none" w:sz="0" w:space="0" w:color="auto"/>
            <w:bottom w:val="none" w:sz="0" w:space="0" w:color="auto"/>
            <w:right w:val="none" w:sz="0" w:space="0" w:color="auto"/>
          </w:divBdr>
        </w:div>
      </w:divsChild>
    </w:div>
    <w:div w:id="1587306146">
      <w:bodyDiv w:val="1"/>
      <w:marLeft w:val="0"/>
      <w:marRight w:val="0"/>
      <w:marTop w:val="0"/>
      <w:marBottom w:val="0"/>
      <w:divBdr>
        <w:top w:val="none" w:sz="0" w:space="0" w:color="auto"/>
        <w:left w:val="none" w:sz="0" w:space="0" w:color="auto"/>
        <w:bottom w:val="none" w:sz="0" w:space="0" w:color="auto"/>
        <w:right w:val="none" w:sz="0" w:space="0" w:color="auto"/>
      </w:divBdr>
    </w:div>
    <w:div w:id="1587879362">
      <w:bodyDiv w:val="1"/>
      <w:marLeft w:val="0"/>
      <w:marRight w:val="0"/>
      <w:marTop w:val="0"/>
      <w:marBottom w:val="0"/>
      <w:divBdr>
        <w:top w:val="none" w:sz="0" w:space="0" w:color="auto"/>
        <w:left w:val="none" w:sz="0" w:space="0" w:color="auto"/>
        <w:bottom w:val="none" w:sz="0" w:space="0" w:color="auto"/>
        <w:right w:val="none" w:sz="0" w:space="0" w:color="auto"/>
      </w:divBdr>
    </w:div>
    <w:div w:id="1606383248">
      <w:bodyDiv w:val="1"/>
      <w:marLeft w:val="0"/>
      <w:marRight w:val="0"/>
      <w:marTop w:val="0"/>
      <w:marBottom w:val="0"/>
      <w:divBdr>
        <w:top w:val="none" w:sz="0" w:space="0" w:color="auto"/>
        <w:left w:val="none" w:sz="0" w:space="0" w:color="auto"/>
        <w:bottom w:val="none" w:sz="0" w:space="0" w:color="auto"/>
        <w:right w:val="none" w:sz="0" w:space="0" w:color="auto"/>
      </w:divBdr>
    </w:div>
    <w:div w:id="1664162331">
      <w:bodyDiv w:val="1"/>
      <w:marLeft w:val="0"/>
      <w:marRight w:val="0"/>
      <w:marTop w:val="0"/>
      <w:marBottom w:val="0"/>
      <w:divBdr>
        <w:top w:val="none" w:sz="0" w:space="0" w:color="auto"/>
        <w:left w:val="none" w:sz="0" w:space="0" w:color="auto"/>
        <w:bottom w:val="none" w:sz="0" w:space="0" w:color="auto"/>
        <w:right w:val="none" w:sz="0" w:space="0" w:color="auto"/>
      </w:divBdr>
    </w:div>
    <w:div w:id="1664360121">
      <w:bodyDiv w:val="1"/>
      <w:marLeft w:val="0"/>
      <w:marRight w:val="0"/>
      <w:marTop w:val="0"/>
      <w:marBottom w:val="0"/>
      <w:divBdr>
        <w:top w:val="none" w:sz="0" w:space="0" w:color="auto"/>
        <w:left w:val="none" w:sz="0" w:space="0" w:color="auto"/>
        <w:bottom w:val="none" w:sz="0" w:space="0" w:color="auto"/>
        <w:right w:val="none" w:sz="0" w:space="0" w:color="auto"/>
      </w:divBdr>
    </w:div>
    <w:div w:id="1679186242">
      <w:bodyDiv w:val="1"/>
      <w:marLeft w:val="0"/>
      <w:marRight w:val="0"/>
      <w:marTop w:val="0"/>
      <w:marBottom w:val="0"/>
      <w:divBdr>
        <w:top w:val="none" w:sz="0" w:space="0" w:color="auto"/>
        <w:left w:val="none" w:sz="0" w:space="0" w:color="auto"/>
        <w:bottom w:val="none" w:sz="0" w:space="0" w:color="auto"/>
        <w:right w:val="none" w:sz="0" w:space="0" w:color="auto"/>
      </w:divBdr>
      <w:divsChild>
        <w:div w:id="1959292741">
          <w:marLeft w:val="0"/>
          <w:marRight w:val="0"/>
          <w:marTop w:val="0"/>
          <w:marBottom w:val="0"/>
          <w:divBdr>
            <w:top w:val="none" w:sz="0" w:space="0" w:color="auto"/>
            <w:left w:val="none" w:sz="0" w:space="0" w:color="auto"/>
            <w:bottom w:val="none" w:sz="0" w:space="0" w:color="auto"/>
            <w:right w:val="none" w:sz="0" w:space="0" w:color="auto"/>
          </w:divBdr>
          <w:divsChild>
            <w:div w:id="976958934">
              <w:marLeft w:val="0"/>
              <w:marRight w:val="0"/>
              <w:marTop w:val="0"/>
              <w:marBottom w:val="0"/>
              <w:divBdr>
                <w:top w:val="none" w:sz="0" w:space="0" w:color="auto"/>
                <w:left w:val="none" w:sz="0" w:space="0" w:color="auto"/>
                <w:bottom w:val="none" w:sz="0" w:space="0" w:color="auto"/>
                <w:right w:val="none" w:sz="0" w:space="0" w:color="auto"/>
              </w:divBdr>
              <w:divsChild>
                <w:div w:id="206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49694">
      <w:bodyDiv w:val="1"/>
      <w:marLeft w:val="0"/>
      <w:marRight w:val="0"/>
      <w:marTop w:val="0"/>
      <w:marBottom w:val="0"/>
      <w:divBdr>
        <w:top w:val="none" w:sz="0" w:space="0" w:color="auto"/>
        <w:left w:val="none" w:sz="0" w:space="0" w:color="auto"/>
        <w:bottom w:val="none" w:sz="0" w:space="0" w:color="auto"/>
        <w:right w:val="none" w:sz="0" w:space="0" w:color="auto"/>
      </w:divBdr>
    </w:div>
    <w:div w:id="1681422783">
      <w:bodyDiv w:val="1"/>
      <w:marLeft w:val="0"/>
      <w:marRight w:val="0"/>
      <w:marTop w:val="0"/>
      <w:marBottom w:val="0"/>
      <w:divBdr>
        <w:top w:val="none" w:sz="0" w:space="0" w:color="auto"/>
        <w:left w:val="none" w:sz="0" w:space="0" w:color="auto"/>
        <w:bottom w:val="none" w:sz="0" w:space="0" w:color="auto"/>
        <w:right w:val="none" w:sz="0" w:space="0" w:color="auto"/>
      </w:divBdr>
    </w:div>
    <w:div w:id="1725517175">
      <w:bodyDiv w:val="1"/>
      <w:marLeft w:val="0"/>
      <w:marRight w:val="0"/>
      <w:marTop w:val="0"/>
      <w:marBottom w:val="0"/>
      <w:divBdr>
        <w:top w:val="none" w:sz="0" w:space="0" w:color="auto"/>
        <w:left w:val="none" w:sz="0" w:space="0" w:color="auto"/>
        <w:bottom w:val="none" w:sz="0" w:space="0" w:color="auto"/>
        <w:right w:val="none" w:sz="0" w:space="0" w:color="auto"/>
      </w:divBdr>
      <w:divsChild>
        <w:div w:id="29454425">
          <w:marLeft w:val="0"/>
          <w:marRight w:val="0"/>
          <w:marTop w:val="0"/>
          <w:marBottom w:val="0"/>
          <w:divBdr>
            <w:top w:val="none" w:sz="0" w:space="0" w:color="auto"/>
            <w:left w:val="none" w:sz="0" w:space="0" w:color="auto"/>
            <w:bottom w:val="none" w:sz="0" w:space="0" w:color="auto"/>
            <w:right w:val="none" w:sz="0" w:space="0" w:color="auto"/>
          </w:divBdr>
        </w:div>
        <w:div w:id="926377116">
          <w:marLeft w:val="0"/>
          <w:marRight w:val="0"/>
          <w:marTop w:val="0"/>
          <w:marBottom w:val="0"/>
          <w:divBdr>
            <w:top w:val="none" w:sz="0" w:space="0" w:color="auto"/>
            <w:left w:val="none" w:sz="0" w:space="0" w:color="auto"/>
            <w:bottom w:val="none" w:sz="0" w:space="0" w:color="auto"/>
            <w:right w:val="none" w:sz="0" w:space="0" w:color="auto"/>
          </w:divBdr>
          <w:divsChild>
            <w:div w:id="857892481">
              <w:marLeft w:val="0"/>
              <w:marRight w:val="0"/>
              <w:marTop w:val="0"/>
              <w:marBottom w:val="0"/>
              <w:divBdr>
                <w:top w:val="none" w:sz="0" w:space="0" w:color="auto"/>
                <w:left w:val="none" w:sz="0" w:space="0" w:color="auto"/>
                <w:bottom w:val="none" w:sz="0" w:space="0" w:color="auto"/>
                <w:right w:val="none" w:sz="0" w:space="0" w:color="auto"/>
              </w:divBdr>
            </w:div>
            <w:div w:id="2049255982">
              <w:marLeft w:val="0"/>
              <w:marRight w:val="0"/>
              <w:marTop w:val="0"/>
              <w:marBottom w:val="0"/>
              <w:divBdr>
                <w:top w:val="none" w:sz="0" w:space="0" w:color="auto"/>
                <w:left w:val="none" w:sz="0" w:space="0" w:color="auto"/>
                <w:bottom w:val="none" w:sz="0" w:space="0" w:color="auto"/>
                <w:right w:val="none" w:sz="0" w:space="0" w:color="auto"/>
              </w:divBdr>
            </w:div>
            <w:div w:id="838076563">
              <w:marLeft w:val="0"/>
              <w:marRight w:val="0"/>
              <w:marTop w:val="0"/>
              <w:marBottom w:val="0"/>
              <w:divBdr>
                <w:top w:val="none" w:sz="0" w:space="0" w:color="auto"/>
                <w:left w:val="none" w:sz="0" w:space="0" w:color="auto"/>
                <w:bottom w:val="none" w:sz="0" w:space="0" w:color="auto"/>
                <w:right w:val="none" w:sz="0" w:space="0" w:color="auto"/>
              </w:divBdr>
            </w:div>
            <w:div w:id="1841037880">
              <w:marLeft w:val="0"/>
              <w:marRight w:val="0"/>
              <w:marTop w:val="0"/>
              <w:marBottom w:val="0"/>
              <w:divBdr>
                <w:top w:val="none" w:sz="0" w:space="0" w:color="auto"/>
                <w:left w:val="none" w:sz="0" w:space="0" w:color="auto"/>
                <w:bottom w:val="none" w:sz="0" w:space="0" w:color="auto"/>
                <w:right w:val="none" w:sz="0" w:space="0" w:color="auto"/>
              </w:divBdr>
            </w:div>
            <w:div w:id="709690925">
              <w:marLeft w:val="0"/>
              <w:marRight w:val="0"/>
              <w:marTop w:val="0"/>
              <w:marBottom w:val="0"/>
              <w:divBdr>
                <w:top w:val="none" w:sz="0" w:space="0" w:color="auto"/>
                <w:left w:val="none" w:sz="0" w:space="0" w:color="auto"/>
                <w:bottom w:val="none" w:sz="0" w:space="0" w:color="auto"/>
                <w:right w:val="none" w:sz="0" w:space="0" w:color="auto"/>
              </w:divBdr>
            </w:div>
            <w:div w:id="96600561">
              <w:marLeft w:val="0"/>
              <w:marRight w:val="0"/>
              <w:marTop w:val="0"/>
              <w:marBottom w:val="0"/>
              <w:divBdr>
                <w:top w:val="none" w:sz="0" w:space="0" w:color="auto"/>
                <w:left w:val="none" w:sz="0" w:space="0" w:color="auto"/>
                <w:bottom w:val="none" w:sz="0" w:space="0" w:color="auto"/>
                <w:right w:val="none" w:sz="0" w:space="0" w:color="auto"/>
              </w:divBdr>
            </w:div>
            <w:div w:id="2028674941">
              <w:marLeft w:val="0"/>
              <w:marRight w:val="0"/>
              <w:marTop w:val="0"/>
              <w:marBottom w:val="0"/>
              <w:divBdr>
                <w:top w:val="none" w:sz="0" w:space="0" w:color="auto"/>
                <w:left w:val="none" w:sz="0" w:space="0" w:color="auto"/>
                <w:bottom w:val="none" w:sz="0" w:space="0" w:color="auto"/>
                <w:right w:val="none" w:sz="0" w:space="0" w:color="auto"/>
              </w:divBdr>
            </w:div>
            <w:div w:id="320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4595">
      <w:bodyDiv w:val="1"/>
      <w:marLeft w:val="0"/>
      <w:marRight w:val="0"/>
      <w:marTop w:val="0"/>
      <w:marBottom w:val="0"/>
      <w:divBdr>
        <w:top w:val="none" w:sz="0" w:space="0" w:color="auto"/>
        <w:left w:val="none" w:sz="0" w:space="0" w:color="auto"/>
        <w:bottom w:val="none" w:sz="0" w:space="0" w:color="auto"/>
        <w:right w:val="none" w:sz="0" w:space="0" w:color="auto"/>
      </w:divBdr>
    </w:div>
    <w:div w:id="1753313176">
      <w:bodyDiv w:val="1"/>
      <w:marLeft w:val="0"/>
      <w:marRight w:val="0"/>
      <w:marTop w:val="0"/>
      <w:marBottom w:val="0"/>
      <w:divBdr>
        <w:top w:val="none" w:sz="0" w:space="0" w:color="auto"/>
        <w:left w:val="none" w:sz="0" w:space="0" w:color="auto"/>
        <w:bottom w:val="none" w:sz="0" w:space="0" w:color="auto"/>
        <w:right w:val="none" w:sz="0" w:space="0" w:color="auto"/>
      </w:divBdr>
    </w:div>
    <w:div w:id="1755666979">
      <w:bodyDiv w:val="1"/>
      <w:marLeft w:val="0"/>
      <w:marRight w:val="0"/>
      <w:marTop w:val="0"/>
      <w:marBottom w:val="0"/>
      <w:divBdr>
        <w:top w:val="none" w:sz="0" w:space="0" w:color="auto"/>
        <w:left w:val="none" w:sz="0" w:space="0" w:color="auto"/>
        <w:bottom w:val="none" w:sz="0" w:space="0" w:color="auto"/>
        <w:right w:val="none" w:sz="0" w:space="0" w:color="auto"/>
      </w:divBdr>
    </w:div>
    <w:div w:id="1762405362">
      <w:bodyDiv w:val="1"/>
      <w:marLeft w:val="0"/>
      <w:marRight w:val="0"/>
      <w:marTop w:val="0"/>
      <w:marBottom w:val="0"/>
      <w:divBdr>
        <w:top w:val="none" w:sz="0" w:space="0" w:color="auto"/>
        <w:left w:val="none" w:sz="0" w:space="0" w:color="auto"/>
        <w:bottom w:val="none" w:sz="0" w:space="0" w:color="auto"/>
        <w:right w:val="none" w:sz="0" w:space="0" w:color="auto"/>
      </w:divBdr>
    </w:div>
    <w:div w:id="1768578675">
      <w:bodyDiv w:val="1"/>
      <w:marLeft w:val="0"/>
      <w:marRight w:val="0"/>
      <w:marTop w:val="0"/>
      <w:marBottom w:val="0"/>
      <w:divBdr>
        <w:top w:val="none" w:sz="0" w:space="0" w:color="auto"/>
        <w:left w:val="none" w:sz="0" w:space="0" w:color="auto"/>
        <w:bottom w:val="none" w:sz="0" w:space="0" w:color="auto"/>
        <w:right w:val="none" w:sz="0" w:space="0" w:color="auto"/>
      </w:divBdr>
    </w:div>
    <w:div w:id="1784230070">
      <w:bodyDiv w:val="1"/>
      <w:marLeft w:val="0"/>
      <w:marRight w:val="0"/>
      <w:marTop w:val="0"/>
      <w:marBottom w:val="0"/>
      <w:divBdr>
        <w:top w:val="none" w:sz="0" w:space="0" w:color="auto"/>
        <w:left w:val="none" w:sz="0" w:space="0" w:color="auto"/>
        <w:bottom w:val="none" w:sz="0" w:space="0" w:color="auto"/>
        <w:right w:val="none" w:sz="0" w:space="0" w:color="auto"/>
      </w:divBdr>
    </w:div>
    <w:div w:id="1792479743">
      <w:bodyDiv w:val="1"/>
      <w:marLeft w:val="0"/>
      <w:marRight w:val="0"/>
      <w:marTop w:val="0"/>
      <w:marBottom w:val="0"/>
      <w:divBdr>
        <w:top w:val="none" w:sz="0" w:space="0" w:color="auto"/>
        <w:left w:val="none" w:sz="0" w:space="0" w:color="auto"/>
        <w:bottom w:val="none" w:sz="0" w:space="0" w:color="auto"/>
        <w:right w:val="none" w:sz="0" w:space="0" w:color="auto"/>
      </w:divBdr>
    </w:div>
    <w:div w:id="1798259845">
      <w:bodyDiv w:val="1"/>
      <w:marLeft w:val="0"/>
      <w:marRight w:val="0"/>
      <w:marTop w:val="0"/>
      <w:marBottom w:val="0"/>
      <w:divBdr>
        <w:top w:val="none" w:sz="0" w:space="0" w:color="auto"/>
        <w:left w:val="none" w:sz="0" w:space="0" w:color="auto"/>
        <w:bottom w:val="none" w:sz="0" w:space="0" w:color="auto"/>
        <w:right w:val="none" w:sz="0" w:space="0" w:color="auto"/>
      </w:divBdr>
    </w:div>
    <w:div w:id="1804888723">
      <w:bodyDiv w:val="1"/>
      <w:marLeft w:val="0"/>
      <w:marRight w:val="0"/>
      <w:marTop w:val="0"/>
      <w:marBottom w:val="0"/>
      <w:divBdr>
        <w:top w:val="none" w:sz="0" w:space="0" w:color="auto"/>
        <w:left w:val="none" w:sz="0" w:space="0" w:color="auto"/>
        <w:bottom w:val="none" w:sz="0" w:space="0" w:color="auto"/>
        <w:right w:val="none" w:sz="0" w:space="0" w:color="auto"/>
      </w:divBdr>
    </w:div>
    <w:div w:id="1811095680">
      <w:bodyDiv w:val="1"/>
      <w:marLeft w:val="0"/>
      <w:marRight w:val="0"/>
      <w:marTop w:val="0"/>
      <w:marBottom w:val="0"/>
      <w:divBdr>
        <w:top w:val="none" w:sz="0" w:space="0" w:color="auto"/>
        <w:left w:val="none" w:sz="0" w:space="0" w:color="auto"/>
        <w:bottom w:val="none" w:sz="0" w:space="0" w:color="auto"/>
        <w:right w:val="none" w:sz="0" w:space="0" w:color="auto"/>
      </w:divBdr>
    </w:div>
    <w:div w:id="1825269184">
      <w:bodyDiv w:val="1"/>
      <w:marLeft w:val="0"/>
      <w:marRight w:val="0"/>
      <w:marTop w:val="0"/>
      <w:marBottom w:val="0"/>
      <w:divBdr>
        <w:top w:val="none" w:sz="0" w:space="0" w:color="auto"/>
        <w:left w:val="none" w:sz="0" w:space="0" w:color="auto"/>
        <w:bottom w:val="none" w:sz="0" w:space="0" w:color="auto"/>
        <w:right w:val="none" w:sz="0" w:space="0" w:color="auto"/>
      </w:divBdr>
    </w:div>
    <w:div w:id="1833638329">
      <w:bodyDiv w:val="1"/>
      <w:marLeft w:val="0"/>
      <w:marRight w:val="0"/>
      <w:marTop w:val="0"/>
      <w:marBottom w:val="0"/>
      <w:divBdr>
        <w:top w:val="none" w:sz="0" w:space="0" w:color="auto"/>
        <w:left w:val="none" w:sz="0" w:space="0" w:color="auto"/>
        <w:bottom w:val="none" w:sz="0" w:space="0" w:color="auto"/>
        <w:right w:val="none" w:sz="0" w:space="0" w:color="auto"/>
      </w:divBdr>
    </w:div>
    <w:div w:id="1852336904">
      <w:bodyDiv w:val="1"/>
      <w:marLeft w:val="0"/>
      <w:marRight w:val="0"/>
      <w:marTop w:val="0"/>
      <w:marBottom w:val="0"/>
      <w:divBdr>
        <w:top w:val="none" w:sz="0" w:space="0" w:color="auto"/>
        <w:left w:val="none" w:sz="0" w:space="0" w:color="auto"/>
        <w:bottom w:val="none" w:sz="0" w:space="0" w:color="auto"/>
        <w:right w:val="none" w:sz="0" w:space="0" w:color="auto"/>
      </w:divBdr>
    </w:div>
    <w:div w:id="1864781979">
      <w:bodyDiv w:val="1"/>
      <w:marLeft w:val="0"/>
      <w:marRight w:val="0"/>
      <w:marTop w:val="0"/>
      <w:marBottom w:val="0"/>
      <w:divBdr>
        <w:top w:val="none" w:sz="0" w:space="0" w:color="auto"/>
        <w:left w:val="none" w:sz="0" w:space="0" w:color="auto"/>
        <w:bottom w:val="none" w:sz="0" w:space="0" w:color="auto"/>
        <w:right w:val="none" w:sz="0" w:space="0" w:color="auto"/>
      </w:divBdr>
    </w:div>
    <w:div w:id="1866602507">
      <w:bodyDiv w:val="1"/>
      <w:marLeft w:val="0"/>
      <w:marRight w:val="0"/>
      <w:marTop w:val="0"/>
      <w:marBottom w:val="0"/>
      <w:divBdr>
        <w:top w:val="none" w:sz="0" w:space="0" w:color="auto"/>
        <w:left w:val="none" w:sz="0" w:space="0" w:color="auto"/>
        <w:bottom w:val="none" w:sz="0" w:space="0" w:color="auto"/>
        <w:right w:val="none" w:sz="0" w:space="0" w:color="auto"/>
      </w:divBdr>
      <w:divsChild>
        <w:div w:id="1209804080">
          <w:marLeft w:val="0"/>
          <w:marRight w:val="0"/>
          <w:marTop w:val="0"/>
          <w:marBottom w:val="0"/>
          <w:divBdr>
            <w:top w:val="none" w:sz="0" w:space="0" w:color="auto"/>
            <w:left w:val="none" w:sz="0" w:space="0" w:color="auto"/>
            <w:bottom w:val="none" w:sz="0" w:space="0" w:color="auto"/>
            <w:right w:val="none" w:sz="0" w:space="0" w:color="auto"/>
          </w:divBdr>
        </w:div>
        <w:div w:id="255333687">
          <w:marLeft w:val="0"/>
          <w:marRight w:val="0"/>
          <w:marTop w:val="0"/>
          <w:marBottom w:val="0"/>
          <w:divBdr>
            <w:top w:val="none" w:sz="0" w:space="0" w:color="auto"/>
            <w:left w:val="none" w:sz="0" w:space="0" w:color="auto"/>
            <w:bottom w:val="none" w:sz="0" w:space="0" w:color="auto"/>
            <w:right w:val="none" w:sz="0" w:space="0" w:color="auto"/>
          </w:divBdr>
          <w:divsChild>
            <w:div w:id="773286920">
              <w:marLeft w:val="0"/>
              <w:marRight w:val="0"/>
              <w:marTop w:val="0"/>
              <w:marBottom w:val="0"/>
              <w:divBdr>
                <w:top w:val="none" w:sz="0" w:space="0" w:color="auto"/>
                <w:left w:val="none" w:sz="0" w:space="0" w:color="auto"/>
                <w:bottom w:val="none" w:sz="0" w:space="0" w:color="auto"/>
                <w:right w:val="none" w:sz="0" w:space="0" w:color="auto"/>
              </w:divBdr>
            </w:div>
            <w:div w:id="5104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712">
      <w:bodyDiv w:val="1"/>
      <w:marLeft w:val="0"/>
      <w:marRight w:val="0"/>
      <w:marTop w:val="0"/>
      <w:marBottom w:val="0"/>
      <w:divBdr>
        <w:top w:val="none" w:sz="0" w:space="0" w:color="auto"/>
        <w:left w:val="none" w:sz="0" w:space="0" w:color="auto"/>
        <w:bottom w:val="none" w:sz="0" w:space="0" w:color="auto"/>
        <w:right w:val="none" w:sz="0" w:space="0" w:color="auto"/>
      </w:divBdr>
    </w:div>
    <w:div w:id="1895846400">
      <w:bodyDiv w:val="1"/>
      <w:marLeft w:val="0"/>
      <w:marRight w:val="0"/>
      <w:marTop w:val="0"/>
      <w:marBottom w:val="0"/>
      <w:divBdr>
        <w:top w:val="none" w:sz="0" w:space="0" w:color="auto"/>
        <w:left w:val="none" w:sz="0" w:space="0" w:color="auto"/>
        <w:bottom w:val="none" w:sz="0" w:space="0" w:color="auto"/>
        <w:right w:val="none" w:sz="0" w:space="0" w:color="auto"/>
      </w:divBdr>
    </w:div>
    <w:div w:id="1917087671">
      <w:bodyDiv w:val="1"/>
      <w:marLeft w:val="0"/>
      <w:marRight w:val="0"/>
      <w:marTop w:val="0"/>
      <w:marBottom w:val="0"/>
      <w:divBdr>
        <w:top w:val="none" w:sz="0" w:space="0" w:color="auto"/>
        <w:left w:val="none" w:sz="0" w:space="0" w:color="auto"/>
        <w:bottom w:val="none" w:sz="0" w:space="0" w:color="auto"/>
        <w:right w:val="none" w:sz="0" w:space="0" w:color="auto"/>
      </w:divBdr>
    </w:div>
    <w:div w:id="1925915225">
      <w:bodyDiv w:val="1"/>
      <w:marLeft w:val="0"/>
      <w:marRight w:val="0"/>
      <w:marTop w:val="0"/>
      <w:marBottom w:val="0"/>
      <w:divBdr>
        <w:top w:val="none" w:sz="0" w:space="0" w:color="auto"/>
        <w:left w:val="none" w:sz="0" w:space="0" w:color="auto"/>
        <w:bottom w:val="none" w:sz="0" w:space="0" w:color="auto"/>
        <w:right w:val="none" w:sz="0" w:space="0" w:color="auto"/>
      </w:divBdr>
    </w:div>
    <w:div w:id="1926844030">
      <w:bodyDiv w:val="1"/>
      <w:marLeft w:val="0"/>
      <w:marRight w:val="0"/>
      <w:marTop w:val="0"/>
      <w:marBottom w:val="0"/>
      <w:divBdr>
        <w:top w:val="none" w:sz="0" w:space="0" w:color="auto"/>
        <w:left w:val="none" w:sz="0" w:space="0" w:color="auto"/>
        <w:bottom w:val="none" w:sz="0" w:space="0" w:color="auto"/>
        <w:right w:val="none" w:sz="0" w:space="0" w:color="auto"/>
      </w:divBdr>
    </w:div>
    <w:div w:id="1944802575">
      <w:bodyDiv w:val="1"/>
      <w:marLeft w:val="0"/>
      <w:marRight w:val="0"/>
      <w:marTop w:val="0"/>
      <w:marBottom w:val="0"/>
      <w:divBdr>
        <w:top w:val="none" w:sz="0" w:space="0" w:color="auto"/>
        <w:left w:val="none" w:sz="0" w:space="0" w:color="auto"/>
        <w:bottom w:val="none" w:sz="0" w:space="0" w:color="auto"/>
        <w:right w:val="none" w:sz="0" w:space="0" w:color="auto"/>
      </w:divBdr>
    </w:div>
    <w:div w:id="1950888360">
      <w:bodyDiv w:val="1"/>
      <w:marLeft w:val="0"/>
      <w:marRight w:val="0"/>
      <w:marTop w:val="0"/>
      <w:marBottom w:val="0"/>
      <w:divBdr>
        <w:top w:val="none" w:sz="0" w:space="0" w:color="auto"/>
        <w:left w:val="none" w:sz="0" w:space="0" w:color="auto"/>
        <w:bottom w:val="none" w:sz="0" w:space="0" w:color="auto"/>
        <w:right w:val="none" w:sz="0" w:space="0" w:color="auto"/>
      </w:divBdr>
    </w:div>
    <w:div w:id="1982542802">
      <w:bodyDiv w:val="1"/>
      <w:marLeft w:val="0"/>
      <w:marRight w:val="0"/>
      <w:marTop w:val="0"/>
      <w:marBottom w:val="0"/>
      <w:divBdr>
        <w:top w:val="none" w:sz="0" w:space="0" w:color="auto"/>
        <w:left w:val="none" w:sz="0" w:space="0" w:color="auto"/>
        <w:bottom w:val="none" w:sz="0" w:space="0" w:color="auto"/>
        <w:right w:val="none" w:sz="0" w:space="0" w:color="auto"/>
      </w:divBdr>
    </w:div>
    <w:div w:id="1987659023">
      <w:bodyDiv w:val="1"/>
      <w:marLeft w:val="0"/>
      <w:marRight w:val="0"/>
      <w:marTop w:val="0"/>
      <w:marBottom w:val="0"/>
      <w:divBdr>
        <w:top w:val="none" w:sz="0" w:space="0" w:color="auto"/>
        <w:left w:val="none" w:sz="0" w:space="0" w:color="auto"/>
        <w:bottom w:val="none" w:sz="0" w:space="0" w:color="auto"/>
        <w:right w:val="none" w:sz="0" w:space="0" w:color="auto"/>
      </w:divBdr>
    </w:div>
    <w:div w:id="1995795405">
      <w:bodyDiv w:val="1"/>
      <w:marLeft w:val="0"/>
      <w:marRight w:val="0"/>
      <w:marTop w:val="0"/>
      <w:marBottom w:val="0"/>
      <w:divBdr>
        <w:top w:val="none" w:sz="0" w:space="0" w:color="auto"/>
        <w:left w:val="none" w:sz="0" w:space="0" w:color="auto"/>
        <w:bottom w:val="none" w:sz="0" w:space="0" w:color="auto"/>
        <w:right w:val="none" w:sz="0" w:space="0" w:color="auto"/>
      </w:divBdr>
    </w:div>
    <w:div w:id="2012099658">
      <w:bodyDiv w:val="1"/>
      <w:marLeft w:val="0"/>
      <w:marRight w:val="0"/>
      <w:marTop w:val="0"/>
      <w:marBottom w:val="0"/>
      <w:divBdr>
        <w:top w:val="none" w:sz="0" w:space="0" w:color="auto"/>
        <w:left w:val="none" w:sz="0" w:space="0" w:color="auto"/>
        <w:bottom w:val="none" w:sz="0" w:space="0" w:color="auto"/>
        <w:right w:val="none" w:sz="0" w:space="0" w:color="auto"/>
      </w:divBdr>
    </w:div>
    <w:div w:id="2018190345">
      <w:bodyDiv w:val="1"/>
      <w:marLeft w:val="0"/>
      <w:marRight w:val="0"/>
      <w:marTop w:val="0"/>
      <w:marBottom w:val="0"/>
      <w:divBdr>
        <w:top w:val="none" w:sz="0" w:space="0" w:color="auto"/>
        <w:left w:val="none" w:sz="0" w:space="0" w:color="auto"/>
        <w:bottom w:val="none" w:sz="0" w:space="0" w:color="auto"/>
        <w:right w:val="none" w:sz="0" w:space="0" w:color="auto"/>
      </w:divBdr>
    </w:div>
    <w:div w:id="2029869647">
      <w:bodyDiv w:val="1"/>
      <w:marLeft w:val="0"/>
      <w:marRight w:val="0"/>
      <w:marTop w:val="0"/>
      <w:marBottom w:val="0"/>
      <w:divBdr>
        <w:top w:val="none" w:sz="0" w:space="0" w:color="auto"/>
        <w:left w:val="none" w:sz="0" w:space="0" w:color="auto"/>
        <w:bottom w:val="none" w:sz="0" w:space="0" w:color="auto"/>
        <w:right w:val="none" w:sz="0" w:space="0" w:color="auto"/>
      </w:divBdr>
    </w:div>
    <w:div w:id="2047559143">
      <w:bodyDiv w:val="1"/>
      <w:marLeft w:val="0"/>
      <w:marRight w:val="0"/>
      <w:marTop w:val="0"/>
      <w:marBottom w:val="0"/>
      <w:divBdr>
        <w:top w:val="none" w:sz="0" w:space="0" w:color="auto"/>
        <w:left w:val="none" w:sz="0" w:space="0" w:color="auto"/>
        <w:bottom w:val="none" w:sz="0" w:space="0" w:color="auto"/>
        <w:right w:val="none" w:sz="0" w:space="0" w:color="auto"/>
      </w:divBdr>
    </w:div>
    <w:div w:id="2052336871">
      <w:bodyDiv w:val="1"/>
      <w:marLeft w:val="0"/>
      <w:marRight w:val="0"/>
      <w:marTop w:val="0"/>
      <w:marBottom w:val="0"/>
      <w:divBdr>
        <w:top w:val="none" w:sz="0" w:space="0" w:color="auto"/>
        <w:left w:val="none" w:sz="0" w:space="0" w:color="auto"/>
        <w:bottom w:val="none" w:sz="0" w:space="0" w:color="auto"/>
        <w:right w:val="none" w:sz="0" w:space="0" w:color="auto"/>
      </w:divBdr>
    </w:div>
    <w:div w:id="2054622226">
      <w:bodyDiv w:val="1"/>
      <w:marLeft w:val="0"/>
      <w:marRight w:val="0"/>
      <w:marTop w:val="0"/>
      <w:marBottom w:val="0"/>
      <w:divBdr>
        <w:top w:val="none" w:sz="0" w:space="0" w:color="auto"/>
        <w:left w:val="none" w:sz="0" w:space="0" w:color="auto"/>
        <w:bottom w:val="none" w:sz="0" w:space="0" w:color="auto"/>
        <w:right w:val="none" w:sz="0" w:space="0" w:color="auto"/>
      </w:divBdr>
    </w:div>
    <w:div w:id="2076971621">
      <w:bodyDiv w:val="1"/>
      <w:marLeft w:val="0"/>
      <w:marRight w:val="0"/>
      <w:marTop w:val="0"/>
      <w:marBottom w:val="0"/>
      <w:divBdr>
        <w:top w:val="none" w:sz="0" w:space="0" w:color="auto"/>
        <w:left w:val="none" w:sz="0" w:space="0" w:color="auto"/>
        <w:bottom w:val="none" w:sz="0" w:space="0" w:color="auto"/>
        <w:right w:val="none" w:sz="0" w:space="0" w:color="auto"/>
      </w:divBdr>
    </w:div>
    <w:div w:id="2077434184">
      <w:bodyDiv w:val="1"/>
      <w:marLeft w:val="0"/>
      <w:marRight w:val="0"/>
      <w:marTop w:val="0"/>
      <w:marBottom w:val="0"/>
      <w:divBdr>
        <w:top w:val="none" w:sz="0" w:space="0" w:color="auto"/>
        <w:left w:val="none" w:sz="0" w:space="0" w:color="auto"/>
        <w:bottom w:val="none" w:sz="0" w:space="0" w:color="auto"/>
        <w:right w:val="none" w:sz="0" w:space="0" w:color="auto"/>
      </w:divBdr>
    </w:div>
    <w:div w:id="2081366252">
      <w:bodyDiv w:val="1"/>
      <w:marLeft w:val="0"/>
      <w:marRight w:val="0"/>
      <w:marTop w:val="0"/>
      <w:marBottom w:val="0"/>
      <w:divBdr>
        <w:top w:val="none" w:sz="0" w:space="0" w:color="auto"/>
        <w:left w:val="none" w:sz="0" w:space="0" w:color="auto"/>
        <w:bottom w:val="none" w:sz="0" w:space="0" w:color="auto"/>
        <w:right w:val="none" w:sz="0" w:space="0" w:color="auto"/>
      </w:divBdr>
    </w:div>
    <w:div w:id="2081826604">
      <w:bodyDiv w:val="1"/>
      <w:marLeft w:val="0"/>
      <w:marRight w:val="0"/>
      <w:marTop w:val="0"/>
      <w:marBottom w:val="0"/>
      <w:divBdr>
        <w:top w:val="none" w:sz="0" w:space="0" w:color="auto"/>
        <w:left w:val="none" w:sz="0" w:space="0" w:color="auto"/>
        <w:bottom w:val="none" w:sz="0" w:space="0" w:color="auto"/>
        <w:right w:val="none" w:sz="0" w:space="0" w:color="auto"/>
      </w:divBdr>
    </w:div>
    <w:div w:id="2112050212">
      <w:bodyDiv w:val="1"/>
      <w:marLeft w:val="0"/>
      <w:marRight w:val="0"/>
      <w:marTop w:val="0"/>
      <w:marBottom w:val="0"/>
      <w:divBdr>
        <w:top w:val="none" w:sz="0" w:space="0" w:color="auto"/>
        <w:left w:val="none" w:sz="0" w:space="0" w:color="auto"/>
        <w:bottom w:val="none" w:sz="0" w:space="0" w:color="auto"/>
        <w:right w:val="none" w:sz="0" w:space="0" w:color="auto"/>
      </w:divBdr>
    </w:div>
    <w:div w:id="2122919940">
      <w:bodyDiv w:val="1"/>
      <w:marLeft w:val="0"/>
      <w:marRight w:val="0"/>
      <w:marTop w:val="0"/>
      <w:marBottom w:val="0"/>
      <w:divBdr>
        <w:top w:val="none" w:sz="0" w:space="0" w:color="auto"/>
        <w:left w:val="none" w:sz="0" w:space="0" w:color="auto"/>
        <w:bottom w:val="none" w:sz="0" w:space="0" w:color="auto"/>
        <w:right w:val="none" w:sz="0" w:space="0" w:color="auto"/>
      </w:divBdr>
    </w:div>
    <w:div w:id="21344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8CB7-4413-4D41-887A-7C748B78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1352</Words>
  <Characters>7710</Characters>
  <Application>Microsoft Office Word</Application>
  <DocSecurity>0</DocSecurity>
  <Lines>64</Lines>
  <Paragraphs>18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Revised 16.06.97</vt:lpstr>
      <vt:lpstr>Revised 16.06.97</vt:lpstr>
      <vt:lpstr>Revised 16.06.97</vt:lpstr>
      <vt:lpstr>Revised 16.06.97</vt:lpstr>
    </vt:vector>
  </TitlesOfParts>
  <Company>European Commission</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16.06.97</dc:title>
  <dc:creator>DG</dc:creator>
  <cp:lastModifiedBy>Gal Kinga</cp:lastModifiedBy>
  <cp:revision>8</cp:revision>
  <cp:lastPrinted>2015-12-08T02:24:00Z</cp:lastPrinted>
  <dcterms:created xsi:type="dcterms:W3CDTF">2022-03-23T11:20:00Z</dcterms:created>
  <dcterms:modified xsi:type="dcterms:W3CDTF">2022-03-23T13:23:00Z</dcterms:modified>
</cp:coreProperties>
</file>