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554C" w14:textId="77777777" w:rsidR="00A930BC" w:rsidRPr="009628F6" w:rsidRDefault="00A930BC" w:rsidP="00963AC0">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Working Group to assess publishing during Horizon Europe</w:t>
      </w:r>
      <w:r w:rsidR="00A14F81" w:rsidRPr="009628F6">
        <w:rPr>
          <w:rFonts w:asciiTheme="minorHAnsi" w:hAnsiTheme="minorHAnsi" w:cstheme="minorHAnsi"/>
          <w:b/>
          <w:bCs/>
          <w:color w:val="000000" w:themeColor="text1"/>
          <w:sz w:val="22"/>
          <w:szCs w:val="22"/>
          <w:lang w:val="en-GB"/>
        </w:rPr>
        <w:t xml:space="preserve"> – Part II</w:t>
      </w:r>
    </w:p>
    <w:p w14:paraId="12E4457D" w14:textId="77777777" w:rsidR="006A619B" w:rsidRPr="009628F6" w:rsidRDefault="006A619B" w:rsidP="00963AC0">
      <w:pPr>
        <w:spacing w:line="360" w:lineRule="auto"/>
        <w:jc w:val="both"/>
        <w:rPr>
          <w:rFonts w:asciiTheme="minorHAnsi" w:hAnsiTheme="minorHAnsi" w:cstheme="minorHAnsi"/>
          <w:color w:val="000000" w:themeColor="text1"/>
          <w:sz w:val="22"/>
          <w:szCs w:val="22"/>
        </w:rPr>
      </w:pPr>
    </w:p>
    <w:p w14:paraId="5A4A9012"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Friday 3</w:t>
      </w:r>
      <w:r w:rsidRPr="009628F6">
        <w:rPr>
          <w:rFonts w:asciiTheme="minorHAnsi" w:hAnsiTheme="minorHAnsi" w:cstheme="minorHAnsi"/>
          <w:b/>
          <w:bCs/>
          <w:color w:val="000000" w:themeColor="text1"/>
          <w:sz w:val="22"/>
          <w:szCs w:val="22"/>
          <w:vertAlign w:val="superscript"/>
          <w:lang w:val="en-GB"/>
        </w:rPr>
        <w:t>rd</w:t>
      </w:r>
      <w:r w:rsidRPr="009628F6">
        <w:rPr>
          <w:rFonts w:asciiTheme="minorHAnsi" w:hAnsiTheme="minorHAnsi" w:cstheme="minorHAnsi"/>
          <w:b/>
          <w:bCs/>
          <w:color w:val="000000" w:themeColor="text1"/>
          <w:sz w:val="22"/>
          <w:szCs w:val="22"/>
          <w:lang w:val="en-GB"/>
        </w:rPr>
        <w:t xml:space="preserve"> December 2021 (14:00-16:00 CEST)</w:t>
      </w:r>
    </w:p>
    <w:p w14:paraId="7985DD33"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1F83E57D"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2207BEE9"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bookmarkStart w:id="0" w:name="_GoBack"/>
      <w:bookmarkEnd w:id="0"/>
      <w:del w:id="1" w:author="Gal Kinga" w:date="2021-12-12T16:37:00Z">
        <w:r w:rsidRPr="009628F6" w:rsidDel="00462D0C">
          <w:rPr>
            <w:rFonts w:asciiTheme="minorHAnsi" w:hAnsiTheme="minorHAnsi" w:cstheme="minorHAnsi"/>
            <w:b/>
            <w:bCs/>
            <w:color w:val="000000" w:themeColor="text1"/>
            <w:sz w:val="22"/>
            <w:szCs w:val="22"/>
            <w:lang w:val="en-GB"/>
          </w:rPr>
          <w:delText xml:space="preserve">Draft </w:delText>
        </w:r>
      </w:del>
      <w:r w:rsidRPr="009628F6">
        <w:rPr>
          <w:rFonts w:asciiTheme="minorHAnsi" w:hAnsiTheme="minorHAnsi" w:cstheme="minorHAnsi"/>
          <w:b/>
          <w:bCs/>
          <w:color w:val="000000" w:themeColor="text1"/>
          <w:sz w:val="22"/>
          <w:szCs w:val="22"/>
          <w:lang w:val="en-GB"/>
        </w:rPr>
        <w:t>Summary</w:t>
      </w:r>
    </w:p>
    <w:p w14:paraId="1E33A399"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p>
    <w:p w14:paraId="3E17EBD7" w14:textId="77777777" w:rsidR="00F4698A" w:rsidRPr="009628F6" w:rsidRDefault="00F4698A" w:rsidP="00F4698A">
      <w:pPr>
        <w:spacing w:line="360" w:lineRule="auto"/>
        <w:jc w:val="both"/>
        <w:rPr>
          <w:rFonts w:asciiTheme="minorHAnsi" w:hAnsiTheme="minorHAnsi" w:cstheme="minorHAnsi"/>
          <w:sz w:val="22"/>
          <w:szCs w:val="22"/>
          <w:lang w:val="en-GB"/>
        </w:rPr>
      </w:pPr>
      <w:r w:rsidRPr="009628F6">
        <w:rPr>
          <w:rFonts w:asciiTheme="minorHAnsi" w:hAnsiTheme="minorHAnsi" w:cstheme="minorHAnsi"/>
          <w:b/>
          <w:bCs/>
          <w:sz w:val="22"/>
          <w:szCs w:val="22"/>
          <w:lang w:val="en-GB"/>
        </w:rPr>
        <w:t>Participants:</w:t>
      </w:r>
      <w:r w:rsidRPr="009628F6">
        <w:rPr>
          <w:rFonts w:asciiTheme="minorHAnsi" w:hAnsiTheme="minorHAnsi" w:cstheme="minorHAnsi"/>
          <w:sz w:val="22"/>
          <w:szCs w:val="22"/>
          <w:lang w:val="en-GB"/>
        </w:rPr>
        <w:t xml:space="preserve"> Evelyn Granata Lubac (Observer), Egbert Westerhof, Egidijus Urbonavičius, Kinga Gal, Klaus Hesch, Paolo Ricci, Robert Wolf, Mihaela Ionescu-Bujor, Yevgen Kazakhov, Frédéric Imbeaux, Rolandas Urbonas, Silvano Tosti</w:t>
      </w:r>
    </w:p>
    <w:p w14:paraId="36BF66FB" w14:textId="77777777" w:rsidR="00F4698A" w:rsidRPr="009628F6" w:rsidRDefault="00F4698A" w:rsidP="00963AC0">
      <w:pPr>
        <w:spacing w:line="360" w:lineRule="auto"/>
        <w:jc w:val="both"/>
        <w:rPr>
          <w:rFonts w:asciiTheme="minorHAnsi" w:hAnsiTheme="minorHAnsi" w:cstheme="minorHAnsi"/>
          <w:color w:val="000000"/>
          <w:sz w:val="22"/>
          <w:szCs w:val="22"/>
          <w:lang w:val="en-GB"/>
        </w:rPr>
      </w:pPr>
    </w:p>
    <w:p w14:paraId="67DE76C9" w14:textId="77777777" w:rsidR="00F4698A" w:rsidRPr="009628F6" w:rsidRDefault="00F4698A" w:rsidP="00963AC0">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K Gal shared the information she received since the last meeting:</w:t>
      </w:r>
    </w:p>
    <w:p w14:paraId="5C7FE16C" w14:textId="77777777" w:rsidR="00F4698A" w:rsidRPr="009628F6" w:rsidRDefault="00A0307B"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 xml:space="preserve">1. Open Research Europe platform is </w:t>
      </w:r>
      <w:r w:rsidR="00F94CDC" w:rsidRPr="009628F6">
        <w:rPr>
          <w:rFonts w:asciiTheme="minorHAnsi" w:hAnsiTheme="minorHAnsi" w:cstheme="minorHAnsi"/>
          <w:color w:val="000000"/>
          <w:sz w:val="22"/>
          <w:szCs w:val="22"/>
          <w:lang w:val="en-GB"/>
        </w:rPr>
        <w:t xml:space="preserve">not </w:t>
      </w:r>
      <w:r w:rsidRPr="009628F6">
        <w:rPr>
          <w:rFonts w:asciiTheme="minorHAnsi" w:hAnsiTheme="minorHAnsi" w:cstheme="minorHAnsi"/>
          <w:color w:val="000000"/>
          <w:sz w:val="22"/>
          <w:szCs w:val="22"/>
          <w:lang w:val="en-GB"/>
        </w:rPr>
        <w:t xml:space="preserve">available </w:t>
      </w:r>
      <w:r w:rsidR="00F94CDC" w:rsidRPr="009628F6">
        <w:rPr>
          <w:rFonts w:asciiTheme="minorHAnsi" w:hAnsiTheme="minorHAnsi" w:cstheme="minorHAnsi"/>
          <w:color w:val="000000"/>
          <w:sz w:val="22"/>
          <w:szCs w:val="22"/>
          <w:lang w:val="en-GB"/>
        </w:rPr>
        <w:t>for Euratom research and training program participants</w:t>
      </w:r>
      <w:r w:rsidR="002A2922" w:rsidRPr="009628F6">
        <w:rPr>
          <w:rFonts w:asciiTheme="minorHAnsi" w:hAnsiTheme="minorHAnsi" w:cstheme="minorHAnsi"/>
          <w:color w:val="000000"/>
          <w:sz w:val="22"/>
          <w:szCs w:val="22"/>
          <w:lang w:val="en-GB"/>
        </w:rPr>
        <w:t xml:space="preserve"> yet</w:t>
      </w:r>
      <w:r w:rsidR="00F94CDC" w:rsidRPr="009628F6">
        <w:rPr>
          <w:rFonts w:asciiTheme="minorHAnsi" w:hAnsiTheme="minorHAnsi" w:cstheme="minorHAnsi"/>
          <w:color w:val="000000"/>
          <w:sz w:val="22"/>
          <w:szCs w:val="22"/>
          <w:lang w:val="en-GB"/>
        </w:rPr>
        <w:t xml:space="preserve">, only </w:t>
      </w:r>
      <w:r w:rsidRPr="009628F6">
        <w:rPr>
          <w:rFonts w:asciiTheme="minorHAnsi" w:hAnsiTheme="minorHAnsi" w:cstheme="minorHAnsi"/>
          <w:color w:val="000000"/>
          <w:sz w:val="22"/>
          <w:szCs w:val="22"/>
          <w:lang w:val="en-GB"/>
        </w:rPr>
        <w:t xml:space="preserve">for Horizon 2020 </w:t>
      </w:r>
      <w:r w:rsidR="00F94CDC" w:rsidRPr="009628F6">
        <w:rPr>
          <w:rFonts w:asciiTheme="minorHAnsi" w:hAnsiTheme="minorHAnsi" w:cstheme="minorHAnsi"/>
          <w:color w:val="000000"/>
          <w:sz w:val="22"/>
          <w:szCs w:val="22"/>
          <w:lang w:val="en-GB"/>
        </w:rPr>
        <w:t xml:space="preserve">and Horizon Europe </w:t>
      </w:r>
      <w:r w:rsidRPr="009628F6">
        <w:rPr>
          <w:rFonts w:asciiTheme="minorHAnsi" w:hAnsiTheme="minorHAnsi" w:cstheme="minorHAnsi"/>
          <w:color w:val="000000"/>
          <w:sz w:val="22"/>
          <w:szCs w:val="22"/>
          <w:lang w:val="en-GB"/>
        </w:rPr>
        <w:t>participa</w:t>
      </w:r>
      <w:r w:rsidR="00F772A7" w:rsidRPr="009628F6">
        <w:rPr>
          <w:rFonts w:asciiTheme="minorHAnsi" w:hAnsiTheme="minorHAnsi" w:cstheme="minorHAnsi"/>
          <w:color w:val="000000"/>
          <w:sz w:val="22"/>
          <w:szCs w:val="22"/>
          <w:lang w:val="en-GB"/>
        </w:rPr>
        <w:t>nt</w:t>
      </w:r>
      <w:r w:rsidR="00F94CDC" w:rsidRPr="009628F6">
        <w:rPr>
          <w:rFonts w:asciiTheme="minorHAnsi" w:hAnsiTheme="minorHAnsi" w:cstheme="minorHAnsi"/>
          <w:color w:val="000000"/>
          <w:sz w:val="22"/>
          <w:szCs w:val="22"/>
          <w:lang w:val="en-GB"/>
        </w:rPr>
        <w:t>s. Euratom</w:t>
      </w:r>
      <w:r w:rsidR="00B736E7" w:rsidRPr="009628F6">
        <w:rPr>
          <w:rFonts w:asciiTheme="minorHAnsi" w:hAnsiTheme="minorHAnsi" w:cstheme="minorHAnsi"/>
          <w:color w:val="000000"/>
          <w:sz w:val="22"/>
          <w:szCs w:val="22"/>
          <w:lang w:val="en-GB"/>
        </w:rPr>
        <w:t xml:space="preserve"> </w:t>
      </w:r>
      <w:r w:rsidR="00F772A7" w:rsidRPr="009628F6">
        <w:rPr>
          <w:rFonts w:asciiTheme="minorHAnsi" w:hAnsiTheme="minorHAnsi" w:cstheme="minorHAnsi"/>
          <w:color w:val="000000"/>
          <w:sz w:val="22"/>
          <w:szCs w:val="22"/>
          <w:lang w:val="en-GB"/>
        </w:rPr>
        <w:t>is not part, but only an</w:t>
      </w:r>
      <w:r w:rsidR="00B736E7" w:rsidRPr="009628F6">
        <w:rPr>
          <w:rFonts w:asciiTheme="minorHAnsi" w:hAnsiTheme="minorHAnsi" w:cstheme="minorHAnsi"/>
          <w:color w:val="000000"/>
          <w:sz w:val="22"/>
          <w:szCs w:val="22"/>
          <w:lang w:val="en-GB"/>
        </w:rPr>
        <w:t xml:space="preserve"> associated program to Hor</w:t>
      </w:r>
      <w:r w:rsidR="00F772A7" w:rsidRPr="009628F6">
        <w:rPr>
          <w:rFonts w:asciiTheme="minorHAnsi" w:hAnsiTheme="minorHAnsi" w:cstheme="minorHAnsi"/>
          <w:color w:val="000000"/>
          <w:sz w:val="22"/>
          <w:szCs w:val="22"/>
          <w:lang w:val="en-GB"/>
        </w:rPr>
        <w:t>izon 2020</w:t>
      </w:r>
      <w:r w:rsidR="00F94CDC" w:rsidRPr="009628F6">
        <w:rPr>
          <w:rFonts w:asciiTheme="minorHAnsi" w:hAnsiTheme="minorHAnsi" w:cstheme="minorHAnsi"/>
          <w:color w:val="000000"/>
          <w:sz w:val="22"/>
          <w:szCs w:val="22"/>
          <w:lang w:val="en-GB"/>
        </w:rPr>
        <w:t>/Europe</w:t>
      </w:r>
      <w:r w:rsidR="00F772A7" w:rsidRPr="009628F6">
        <w:rPr>
          <w:rFonts w:asciiTheme="minorHAnsi" w:hAnsiTheme="minorHAnsi" w:cstheme="minorHAnsi"/>
          <w:color w:val="000000"/>
          <w:sz w:val="22"/>
          <w:szCs w:val="22"/>
          <w:lang w:val="en-GB"/>
        </w:rPr>
        <w:t>.</w:t>
      </w:r>
      <w:r w:rsidRPr="009628F6">
        <w:rPr>
          <w:rFonts w:asciiTheme="minorHAnsi" w:hAnsiTheme="minorHAnsi" w:cstheme="minorHAnsi"/>
          <w:color w:val="000000"/>
          <w:sz w:val="22"/>
          <w:szCs w:val="22"/>
          <w:lang w:val="en-GB"/>
        </w:rPr>
        <w:t xml:space="preserve"> </w:t>
      </w:r>
      <w:r w:rsidR="00F772A7" w:rsidRPr="009628F6">
        <w:rPr>
          <w:rFonts w:asciiTheme="minorHAnsi" w:hAnsiTheme="minorHAnsi" w:cstheme="minorHAnsi"/>
          <w:color w:val="000000"/>
          <w:sz w:val="22"/>
          <w:szCs w:val="22"/>
          <w:lang w:val="en-GB"/>
        </w:rPr>
        <w:t xml:space="preserve">E Granata Lubac has clarified this question within the EC and informed us, that the platform should be available </w:t>
      </w:r>
      <w:r w:rsidR="00F94CDC" w:rsidRPr="009628F6">
        <w:rPr>
          <w:rFonts w:asciiTheme="minorHAnsi" w:hAnsiTheme="minorHAnsi" w:cstheme="minorHAnsi"/>
          <w:color w:val="000000"/>
          <w:sz w:val="22"/>
          <w:szCs w:val="22"/>
          <w:lang w:val="en-GB"/>
        </w:rPr>
        <w:t xml:space="preserve">for EUROfusion authors in </w:t>
      </w:r>
      <w:r w:rsidR="00F772A7" w:rsidRPr="009628F6">
        <w:rPr>
          <w:rFonts w:asciiTheme="minorHAnsi" w:hAnsiTheme="minorHAnsi" w:cstheme="minorHAnsi"/>
          <w:color w:val="000000"/>
          <w:sz w:val="22"/>
          <w:szCs w:val="22"/>
          <w:lang w:val="en-GB"/>
        </w:rPr>
        <w:t xml:space="preserve">middle of 2022. </w:t>
      </w:r>
    </w:p>
    <w:p w14:paraId="30F7D55C" w14:textId="77777777" w:rsidR="00F4698A" w:rsidRPr="009628F6" w:rsidRDefault="00F772A7"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 xml:space="preserve">2. K Gal has participated at </w:t>
      </w:r>
      <w:hyperlink r:id="rId8" w:history="1">
        <w:r w:rsidR="000F0022" w:rsidRPr="009628F6">
          <w:rPr>
            <w:rStyle w:val="Hyperlink"/>
            <w:rFonts w:asciiTheme="minorHAnsi" w:hAnsiTheme="minorHAnsi" w:cstheme="minorHAnsi"/>
            <w:sz w:val="22"/>
            <w:szCs w:val="22"/>
            <w:lang w:val="en-GB"/>
          </w:rPr>
          <w:t>PSB Spotlight "Publishing &amp; Open Science</w:t>
        </w:r>
      </w:hyperlink>
      <w:r w:rsidRPr="009628F6">
        <w:rPr>
          <w:rFonts w:asciiTheme="minorHAnsi" w:hAnsiTheme="minorHAnsi" w:cstheme="minorHAnsi"/>
          <w:color w:val="000000"/>
          <w:sz w:val="22"/>
          <w:szCs w:val="22"/>
          <w:lang w:val="en-GB"/>
        </w:rPr>
        <w:t xml:space="preserve"> at a meeting organized by the ESFR librarians on open access. The </w:t>
      </w:r>
      <w:r w:rsidR="00FE2A7D" w:rsidRPr="009628F6">
        <w:rPr>
          <w:rFonts w:asciiTheme="minorHAnsi" w:hAnsiTheme="minorHAnsi" w:cstheme="minorHAnsi"/>
          <w:color w:val="000000"/>
          <w:sz w:val="22"/>
          <w:szCs w:val="22"/>
          <w:lang w:val="en-GB"/>
        </w:rPr>
        <w:t>executive director of Coalition S,</w:t>
      </w:r>
      <w:r w:rsidR="004E0EC4" w:rsidRPr="009628F6">
        <w:rPr>
          <w:rFonts w:asciiTheme="minorHAnsi" w:hAnsiTheme="minorHAnsi" w:cstheme="minorHAnsi"/>
          <w:color w:val="000000"/>
          <w:sz w:val="22"/>
          <w:szCs w:val="22"/>
          <w:lang w:val="en-GB"/>
        </w:rPr>
        <w:t xml:space="preserve"> </w:t>
      </w:r>
      <w:r w:rsidR="00F4698A" w:rsidRPr="009628F6">
        <w:rPr>
          <w:rFonts w:asciiTheme="minorHAnsi" w:hAnsiTheme="minorHAnsi" w:cstheme="minorHAnsi"/>
          <w:color w:val="000000"/>
          <w:sz w:val="22"/>
          <w:szCs w:val="22"/>
          <w:lang w:val="en-GB"/>
        </w:rPr>
        <w:t>Johan Rooryck</w:t>
      </w:r>
      <w:r w:rsidR="00F94CDC" w:rsidRPr="009628F6">
        <w:rPr>
          <w:rFonts w:asciiTheme="minorHAnsi" w:hAnsiTheme="minorHAnsi" w:cstheme="minorHAnsi"/>
          <w:color w:val="000000"/>
          <w:sz w:val="22"/>
          <w:szCs w:val="22"/>
          <w:lang w:val="en-GB"/>
        </w:rPr>
        <w:t>, who was one of the guest of the meeting</w:t>
      </w:r>
      <w:r w:rsidRPr="009628F6">
        <w:rPr>
          <w:rFonts w:asciiTheme="minorHAnsi" w:hAnsiTheme="minorHAnsi" w:cstheme="minorHAnsi"/>
          <w:color w:val="000000"/>
          <w:sz w:val="22"/>
          <w:szCs w:val="22"/>
          <w:lang w:val="en-GB"/>
        </w:rPr>
        <w:t xml:space="preserve"> has suggested the authors to always ask the publishers to publish the articles under </w:t>
      </w:r>
      <w:r w:rsidR="00F94CDC" w:rsidRPr="009628F6">
        <w:rPr>
          <w:rFonts w:asciiTheme="minorHAnsi" w:hAnsiTheme="minorHAnsi" w:cstheme="minorHAnsi"/>
          <w:color w:val="000000"/>
          <w:sz w:val="22"/>
          <w:szCs w:val="22"/>
          <w:lang w:val="en-GB"/>
        </w:rPr>
        <w:t xml:space="preserve">the </w:t>
      </w:r>
      <w:r w:rsidR="00F4698A" w:rsidRPr="009628F6">
        <w:rPr>
          <w:rFonts w:asciiTheme="minorHAnsi" w:hAnsiTheme="minorHAnsi" w:cstheme="minorHAnsi"/>
          <w:color w:val="000000"/>
          <w:sz w:val="22"/>
          <w:szCs w:val="22"/>
          <w:lang w:val="en-GB"/>
        </w:rPr>
        <w:t>CC-BY license</w:t>
      </w:r>
      <w:r w:rsidRPr="009628F6">
        <w:rPr>
          <w:rFonts w:asciiTheme="minorHAnsi" w:hAnsiTheme="minorHAnsi" w:cstheme="minorHAnsi"/>
          <w:color w:val="000000"/>
          <w:sz w:val="22"/>
          <w:szCs w:val="22"/>
          <w:lang w:val="en-GB"/>
        </w:rPr>
        <w:t>. He claimed publishers allow this. K Gal asked about the experience with this licence and the answer she got was that the licence has been already used 500 times. This very little. Later on she clarified with Soph</w:t>
      </w:r>
      <w:r w:rsidR="004E0EC4" w:rsidRPr="009628F6">
        <w:rPr>
          <w:rFonts w:asciiTheme="minorHAnsi" w:hAnsiTheme="minorHAnsi" w:cstheme="minorHAnsi"/>
          <w:color w:val="000000"/>
          <w:sz w:val="22"/>
          <w:szCs w:val="22"/>
          <w:lang w:val="en-GB"/>
        </w:rPr>
        <w:t>y</w:t>
      </w:r>
      <w:r w:rsidRPr="009628F6">
        <w:rPr>
          <w:rFonts w:asciiTheme="minorHAnsi" w:hAnsiTheme="minorHAnsi" w:cstheme="minorHAnsi"/>
          <w:color w:val="000000"/>
          <w:sz w:val="22"/>
          <w:szCs w:val="22"/>
          <w:lang w:val="en-GB"/>
        </w:rPr>
        <w:t xml:space="preserve"> Le</w:t>
      </w:r>
      <w:r w:rsidR="00F94CDC" w:rsidRPr="009628F6">
        <w:rPr>
          <w:rFonts w:asciiTheme="minorHAnsi" w:hAnsiTheme="minorHAnsi" w:cstheme="minorHAnsi"/>
          <w:color w:val="000000"/>
          <w:sz w:val="22"/>
          <w:szCs w:val="22"/>
          <w:lang w:val="en-GB"/>
        </w:rPr>
        <w:t xml:space="preserve"> </w:t>
      </w:r>
      <w:r w:rsidRPr="009628F6">
        <w:rPr>
          <w:rFonts w:asciiTheme="minorHAnsi" w:hAnsiTheme="minorHAnsi" w:cstheme="minorHAnsi"/>
          <w:color w:val="000000"/>
          <w:sz w:val="22"/>
          <w:szCs w:val="22"/>
          <w:lang w:val="en-GB"/>
        </w:rPr>
        <w:t>Masu</w:t>
      </w:r>
      <w:r w:rsidR="00F94CDC" w:rsidRPr="009628F6">
        <w:rPr>
          <w:rFonts w:asciiTheme="minorHAnsi" w:hAnsiTheme="minorHAnsi" w:cstheme="minorHAnsi"/>
          <w:color w:val="000000"/>
          <w:sz w:val="22"/>
          <w:szCs w:val="22"/>
          <w:lang w:val="en-GB"/>
        </w:rPr>
        <w:t>r</w:t>
      </w:r>
      <w:r w:rsidRPr="009628F6">
        <w:rPr>
          <w:rFonts w:asciiTheme="minorHAnsi" w:hAnsiTheme="minorHAnsi" w:cstheme="minorHAnsi"/>
          <w:color w:val="000000"/>
          <w:sz w:val="22"/>
          <w:szCs w:val="22"/>
          <w:lang w:val="en-GB"/>
        </w:rPr>
        <w:t xml:space="preserve">ier (IAEA -NF) that this is not possible for IOP journals. This hints that the plan S requirements are not applicable for our community in their present form. </w:t>
      </w:r>
    </w:p>
    <w:p w14:paraId="2EC0FE31" w14:textId="77777777" w:rsidR="00F4698A" w:rsidRPr="009628F6" w:rsidRDefault="00F4698A"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noProof/>
          <w:sz w:val="22"/>
          <w:szCs w:val="22"/>
          <w:lang w:val="en-GB" w:eastAsia="en-GB"/>
        </w:rPr>
        <w:drawing>
          <wp:inline distT="0" distB="0" distL="0" distR="0" wp14:anchorId="2DA39E35" wp14:editId="78F91CB6">
            <wp:extent cx="6139774" cy="683812"/>
            <wp:effectExtent l="0" t="0" r="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9"/>
                    <a:srcRect t="53047" b="15731"/>
                    <a:stretch/>
                  </pic:blipFill>
                  <pic:spPr>
                    <a:xfrm>
                      <a:off x="0" y="0"/>
                      <a:ext cx="6157216" cy="685755"/>
                    </a:xfrm>
                    <a:prstGeom prst="rect">
                      <a:avLst/>
                    </a:prstGeom>
                  </pic:spPr>
                </pic:pic>
              </a:graphicData>
            </a:graphic>
          </wp:inline>
        </w:drawing>
      </w:r>
    </w:p>
    <w:p w14:paraId="3CE47A7D" w14:textId="77777777" w:rsidR="00F4698A" w:rsidRPr="009628F6" w:rsidRDefault="00F4698A"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ab/>
      </w:r>
    </w:p>
    <w:p w14:paraId="243BDB56" w14:textId="77777777" w:rsidR="00E90ECD" w:rsidRPr="009628F6" w:rsidRDefault="00F772A7"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 xml:space="preserve">3. </w:t>
      </w:r>
      <w:r w:rsidR="00F94CDC" w:rsidRPr="009628F6">
        <w:rPr>
          <w:rFonts w:asciiTheme="minorHAnsi" w:hAnsiTheme="minorHAnsi" w:cstheme="minorHAnsi"/>
          <w:color w:val="000000"/>
          <w:sz w:val="22"/>
          <w:szCs w:val="22"/>
          <w:lang w:val="en-GB"/>
        </w:rPr>
        <w:t xml:space="preserve">As the first meeting of the working group revealed, </w:t>
      </w:r>
      <w:r w:rsidRPr="009628F6">
        <w:rPr>
          <w:rFonts w:asciiTheme="minorHAnsi" w:hAnsiTheme="minorHAnsi" w:cstheme="minorHAnsi"/>
          <w:color w:val="000000"/>
          <w:sz w:val="22"/>
          <w:szCs w:val="22"/>
          <w:lang w:val="en-GB"/>
        </w:rPr>
        <w:t>Nuclear Fusion journal is extremely relevant for the community</w:t>
      </w:r>
      <w:r w:rsidR="0066052C" w:rsidRPr="009628F6">
        <w:rPr>
          <w:rFonts w:asciiTheme="minorHAnsi" w:hAnsiTheme="minorHAnsi" w:cstheme="minorHAnsi"/>
          <w:color w:val="000000"/>
          <w:sz w:val="22"/>
          <w:szCs w:val="22"/>
          <w:lang w:val="en-GB"/>
        </w:rPr>
        <w:t>. This is a hybrid journal, but not a commercial one. The EC has suggested to split the journal in two</w:t>
      </w:r>
      <w:r w:rsidR="00F94CDC" w:rsidRPr="009628F6">
        <w:rPr>
          <w:rFonts w:asciiTheme="minorHAnsi" w:hAnsiTheme="minorHAnsi" w:cstheme="minorHAnsi"/>
          <w:color w:val="000000"/>
          <w:sz w:val="22"/>
          <w:szCs w:val="22"/>
          <w:lang w:val="en-GB"/>
        </w:rPr>
        <w:t>, therefore K Gal connected Soph</w:t>
      </w:r>
      <w:r w:rsidR="00892DE2" w:rsidRPr="009628F6">
        <w:rPr>
          <w:rFonts w:asciiTheme="minorHAnsi" w:hAnsiTheme="minorHAnsi" w:cstheme="minorHAnsi"/>
          <w:color w:val="000000"/>
          <w:sz w:val="22"/>
          <w:szCs w:val="22"/>
          <w:lang w:val="en-GB"/>
        </w:rPr>
        <w:t>y</w:t>
      </w:r>
      <w:r w:rsidR="00F94CDC" w:rsidRPr="009628F6">
        <w:rPr>
          <w:rFonts w:asciiTheme="minorHAnsi" w:hAnsiTheme="minorHAnsi" w:cstheme="minorHAnsi"/>
          <w:color w:val="000000"/>
          <w:sz w:val="22"/>
          <w:szCs w:val="22"/>
          <w:lang w:val="en-GB"/>
        </w:rPr>
        <w:t xml:space="preserve"> Le Masurier, the NF responsible from IAEA side to asses this possibility. </w:t>
      </w:r>
      <w:r w:rsidR="0066052C" w:rsidRPr="009628F6">
        <w:rPr>
          <w:rFonts w:asciiTheme="minorHAnsi" w:hAnsiTheme="minorHAnsi" w:cstheme="minorHAnsi"/>
          <w:color w:val="000000"/>
          <w:sz w:val="22"/>
          <w:szCs w:val="22"/>
          <w:lang w:val="en-GB"/>
        </w:rPr>
        <w:t xml:space="preserve"> NF has assessed th</w:t>
      </w:r>
      <w:r w:rsidR="00F94CDC" w:rsidRPr="009628F6">
        <w:rPr>
          <w:rFonts w:asciiTheme="minorHAnsi" w:hAnsiTheme="minorHAnsi" w:cstheme="minorHAnsi"/>
          <w:color w:val="000000"/>
          <w:sz w:val="22"/>
          <w:szCs w:val="22"/>
          <w:lang w:val="en-GB"/>
        </w:rPr>
        <w:t>e</w:t>
      </w:r>
      <w:r w:rsidR="0066052C" w:rsidRPr="009628F6">
        <w:rPr>
          <w:rFonts w:asciiTheme="minorHAnsi" w:hAnsiTheme="minorHAnsi" w:cstheme="minorHAnsi"/>
          <w:color w:val="000000"/>
          <w:sz w:val="22"/>
          <w:szCs w:val="22"/>
          <w:lang w:val="en-GB"/>
        </w:rPr>
        <w:t xml:space="preserve"> possibility, but they do not favour it</w:t>
      </w:r>
      <w:r w:rsidR="00F94CDC" w:rsidRPr="009628F6">
        <w:rPr>
          <w:rFonts w:asciiTheme="minorHAnsi" w:hAnsiTheme="minorHAnsi" w:cstheme="minorHAnsi"/>
          <w:color w:val="000000"/>
          <w:sz w:val="22"/>
          <w:szCs w:val="22"/>
          <w:lang w:val="en-GB"/>
        </w:rPr>
        <w:t>,</w:t>
      </w:r>
      <w:r w:rsidR="0066052C" w:rsidRPr="009628F6">
        <w:rPr>
          <w:rFonts w:asciiTheme="minorHAnsi" w:hAnsiTheme="minorHAnsi" w:cstheme="minorHAnsi"/>
          <w:color w:val="000000"/>
          <w:sz w:val="22"/>
          <w:szCs w:val="22"/>
          <w:lang w:val="en-GB"/>
        </w:rPr>
        <w:t xml:space="preserve"> because it is not plan S compliant and furthermore one of the journals would start </w:t>
      </w:r>
      <w:r w:rsidR="0066052C" w:rsidRPr="009628F6">
        <w:rPr>
          <w:rFonts w:asciiTheme="minorHAnsi" w:hAnsiTheme="minorHAnsi" w:cstheme="minorHAnsi"/>
          <w:color w:val="000000"/>
          <w:sz w:val="22"/>
          <w:szCs w:val="22"/>
          <w:lang w:val="en-GB"/>
        </w:rPr>
        <w:lastRenderedPageBreak/>
        <w:t xml:space="preserve">without impact factor and it would only </w:t>
      </w:r>
      <w:r w:rsidR="00F94CDC" w:rsidRPr="009628F6">
        <w:rPr>
          <w:rFonts w:asciiTheme="minorHAnsi" w:hAnsiTheme="minorHAnsi" w:cstheme="minorHAnsi"/>
          <w:color w:val="000000"/>
          <w:sz w:val="22"/>
          <w:szCs w:val="22"/>
          <w:lang w:val="en-GB"/>
        </w:rPr>
        <w:t xml:space="preserve">slightly related </w:t>
      </w:r>
      <w:r w:rsidR="0066052C" w:rsidRPr="009628F6">
        <w:rPr>
          <w:rFonts w:asciiTheme="minorHAnsi" w:hAnsiTheme="minorHAnsi" w:cstheme="minorHAnsi"/>
          <w:color w:val="000000"/>
          <w:sz w:val="22"/>
          <w:szCs w:val="22"/>
          <w:lang w:val="en-GB"/>
        </w:rPr>
        <w:t>to the old journal t</w:t>
      </w:r>
      <w:r w:rsidR="00F94CDC" w:rsidRPr="009628F6">
        <w:rPr>
          <w:rFonts w:asciiTheme="minorHAnsi" w:hAnsiTheme="minorHAnsi" w:cstheme="minorHAnsi"/>
          <w:color w:val="000000"/>
          <w:sz w:val="22"/>
          <w:szCs w:val="22"/>
          <w:lang w:val="en-GB"/>
        </w:rPr>
        <w:t>he authors</w:t>
      </w:r>
      <w:r w:rsidR="0066052C" w:rsidRPr="009628F6">
        <w:rPr>
          <w:rFonts w:asciiTheme="minorHAnsi" w:hAnsiTheme="minorHAnsi" w:cstheme="minorHAnsi"/>
          <w:color w:val="000000"/>
          <w:sz w:val="22"/>
          <w:szCs w:val="22"/>
          <w:lang w:val="en-GB"/>
        </w:rPr>
        <w:t xml:space="preserve"> are used to. NF is hoping to finish the transformative agreements up to end of next year</w:t>
      </w:r>
      <w:r w:rsidR="00F94CDC" w:rsidRPr="009628F6">
        <w:rPr>
          <w:rFonts w:asciiTheme="minorHAnsi" w:hAnsiTheme="minorHAnsi" w:cstheme="minorHAnsi"/>
          <w:color w:val="000000"/>
          <w:sz w:val="22"/>
          <w:szCs w:val="22"/>
          <w:lang w:val="en-GB"/>
        </w:rPr>
        <w:t xml:space="preserve"> and hoping to comply with the requirements of the EC</w:t>
      </w:r>
      <w:r w:rsidR="0066052C" w:rsidRPr="009628F6">
        <w:rPr>
          <w:rFonts w:asciiTheme="minorHAnsi" w:hAnsiTheme="minorHAnsi" w:cstheme="minorHAnsi"/>
          <w:color w:val="000000"/>
          <w:sz w:val="22"/>
          <w:szCs w:val="22"/>
          <w:lang w:val="en-GB"/>
        </w:rPr>
        <w:t>. Furthermore</w:t>
      </w:r>
      <w:r w:rsidR="00F94CDC" w:rsidRPr="009628F6">
        <w:rPr>
          <w:rFonts w:asciiTheme="minorHAnsi" w:hAnsiTheme="minorHAnsi" w:cstheme="minorHAnsi"/>
          <w:color w:val="000000"/>
          <w:sz w:val="22"/>
          <w:szCs w:val="22"/>
          <w:lang w:val="en-GB"/>
        </w:rPr>
        <w:t>,</w:t>
      </w:r>
      <w:r w:rsidR="0066052C" w:rsidRPr="009628F6">
        <w:rPr>
          <w:rFonts w:asciiTheme="minorHAnsi" w:hAnsiTheme="minorHAnsi" w:cstheme="minorHAnsi"/>
          <w:color w:val="000000"/>
          <w:sz w:val="22"/>
          <w:szCs w:val="22"/>
          <w:lang w:val="en-GB"/>
        </w:rPr>
        <w:t xml:space="preserve"> IAEA is open for discussion with the major stakeholders </w:t>
      </w:r>
      <w:r w:rsidR="00F94CDC" w:rsidRPr="009628F6">
        <w:rPr>
          <w:rFonts w:asciiTheme="minorHAnsi" w:hAnsiTheme="minorHAnsi" w:cstheme="minorHAnsi"/>
          <w:color w:val="000000"/>
          <w:sz w:val="22"/>
          <w:szCs w:val="22"/>
          <w:lang w:val="en-GB"/>
        </w:rPr>
        <w:t xml:space="preserve">of the journal </w:t>
      </w:r>
      <w:r w:rsidR="0066052C" w:rsidRPr="009628F6">
        <w:rPr>
          <w:rFonts w:asciiTheme="minorHAnsi" w:hAnsiTheme="minorHAnsi" w:cstheme="minorHAnsi"/>
          <w:color w:val="000000"/>
          <w:sz w:val="22"/>
          <w:szCs w:val="22"/>
          <w:lang w:val="en-GB"/>
        </w:rPr>
        <w:t>to solve this problem.</w:t>
      </w:r>
    </w:p>
    <w:p w14:paraId="275A487D" w14:textId="77777777" w:rsidR="00F94CDC" w:rsidRPr="009628F6" w:rsidRDefault="00F94CDC"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The meeting continued with the discussion of the long term publishing solution (short term solution was already proposed earlier.)</w:t>
      </w:r>
    </w:p>
    <w:p w14:paraId="4D9B9982" w14:textId="77777777" w:rsidR="00E90ECD" w:rsidRPr="009628F6" w:rsidRDefault="00E90ECD" w:rsidP="00F4698A">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Following the suggestion of E. Westerhof the group ass</w:t>
      </w:r>
      <w:r w:rsidR="002A2922" w:rsidRPr="009628F6">
        <w:rPr>
          <w:rFonts w:asciiTheme="minorHAnsi" w:hAnsiTheme="minorHAnsi" w:cstheme="minorHAnsi"/>
          <w:color w:val="000000"/>
          <w:sz w:val="22"/>
          <w:szCs w:val="22"/>
          <w:lang w:val="en-GB"/>
        </w:rPr>
        <w:t>ess</w:t>
      </w:r>
      <w:r w:rsidRPr="009628F6">
        <w:rPr>
          <w:rFonts w:asciiTheme="minorHAnsi" w:hAnsiTheme="minorHAnsi" w:cstheme="minorHAnsi"/>
          <w:color w:val="000000"/>
          <w:sz w:val="22"/>
          <w:szCs w:val="22"/>
          <w:lang w:val="en-GB"/>
        </w:rPr>
        <w:t xml:space="preserve">ed the journals one could publish </w:t>
      </w:r>
      <w:r w:rsidR="005D317E" w:rsidRPr="009628F6">
        <w:rPr>
          <w:rFonts w:asciiTheme="minorHAnsi" w:hAnsiTheme="minorHAnsi" w:cstheme="minorHAnsi"/>
          <w:color w:val="000000"/>
          <w:sz w:val="22"/>
          <w:szCs w:val="22"/>
          <w:lang w:val="en-GB"/>
        </w:rPr>
        <w:t>in line</w:t>
      </w:r>
      <w:r w:rsidRPr="009628F6">
        <w:rPr>
          <w:rFonts w:asciiTheme="minorHAnsi" w:hAnsiTheme="minorHAnsi" w:cstheme="minorHAnsi"/>
          <w:color w:val="000000"/>
          <w:sz w:val="22"/>
          <w:szCs w:val="22"/>
          <w:lang w:val="en-GB"/>
        </w:rPr>
        <w:t xml:space="preserve"> with the </w:t>
      </w:r>
      <w:hyperlink r:id="rId10" w:history="1">
        <w:r w:rsidRPr="009628F6">
          <w:rPr>
            <w:rStyle w:val="Hyperlink"/>
            <w:rFonts w:asciiTheme="minorHAnsi" w:hAnsiTheme="minorHAnsi" w:cstheme="minorHAnsi"/>
            <w:sz w:val="22"/>
            <w:szCs w:val="22"/>
            <w:lang w:val="en-GB"/>
          </w:rPr>
          <w:t>MGA</w:t>
        </w:r>
        <w:r w:rsidR="005D317E" w:rsidRPr="009628F6">
          <w:rPr>
            <w:rStyle w:val="Hyperlink"/>
            <w:rFonts w:asciiTheme="minorHAnsi" w:hAnsiTheme="minorHAnsi" w:cstheme="minorHAnsi"/>
            <w:sz w:val="22"/>
            <w:szCs w:val="22"/>
            <w:lang w:val="en-GB"/>
          </w:rPr>
          <w:t>, the Model Grant Agreement</w:t>
        </w:r>
        <w:r w:rsidRPr="009628F6">
          <w:rPr>
            <w:rStyle w:val="Hyperlink"/>
            <w:rFonts w:asciiTheme="minorHAnsi" w:hAnsiTheme="minorHAnsi" w:cstheme="minorHAnsi"/>
            <w:sz w:val="22"/>
            <w:szCs w:val="22"/>
            <w:lang w:val="en-GB"/>
          </w:rPr>
          <w:t>.</w:t>
        </w:r>
      </w:hyperlink>
      <w:r w:rsidRPr="009628F6">
        <w:rPr>
          <w:rFonts w:asciiTheme="minorHAnsi" w:hAnsiTheme="minorHAnsi" w:cstheme="minorHAnsi"/>
          <w:color w:val="000000"/>
          <w:sz w:val="22"/>
          <w:szCs w:val="22"/>
          <w:lang w:val="en-GB"/>
        </w:rPr>
        <w:t xml:space="preserve"> Those are:</w:t>
      </w:r>
    </w:p>
    <w:p w14:paraId="655CEF9C" w14:textId="77777777" w:rsidR="00E90ECD" w:rsidRPr="009628F6" w:rsidRDefault="00E90ECD" w:rsidP="00F4698A">
      <w:pPr>
        <w:spacing w:line="360" w:lineRule="auto"/>
        <w:jc w:val="both"/>
        <w:rPr>
          <w:rFonts w:asciiTheme="minorHAnsi" w:hAnsiTheme="minorHAnsi" w:cstheme="minorHAnsi"/>
          <w:b/>
          <w:i/>
          <w:color w:val="000000"/>
          <w:sz w:val="22"/>
          <w:szCs w:val="22"/>
          <w:lang w:val="en-GB"/>
        </w:rPr>
      </w:pPr>
      <w:r w:rsidRPr="009628F6">
        <w:rPr>
          <w:rFonts w:asciiTheme="minorHAnsi" w:hAnsiTheme="minorHAnsi" w:cstheme="minorHAnsi"/>
          <w:b/>
          <w:i/>
          <w:color w:val="000000"/>
          <w:sz w:val="22"/>
          <w:szCs w:val="22"/>
          <w:lang w:val="en-GB"/>
        </w:rPr>
        <w:t>I. Journals accepted by the community:</w:t>
      </w:r>
    </w:p>
    <w:p w14:paraId="39611647" w14:textId="77777777" w:rsidR="00E90ECD" w:rsidRPr="009628F6" w:rsidRDefault="00E90ECD" w:rsidP="00B645BE">
      <w:pPr>
        <w:pStyle w:val="ListParagraph"/>
        <w:numPr>
          <w:ilvl w:val="0"/>
          <w:numId w:val="34"/>
        </w:numPr>
        <w:spacing w:line="360" w:lineRule="auto"/>
        <w:jc w:val="both"/>
        <w:rPr>
          <w:rFonts w:cstheme="minorHAnsi"/>
          <w:color w:val="000000"/>
        </w:rPr>
      </w:pPr>
      <w:r w:rsidRPr="009628F6">
        <w:rPr>
          <w:rFonts w:cstheme="minorHAnsi"/>
          <w:color w:val="000000"/>
        </w:rPr>
        <w:t>US journals</w:t>
      </w:r>
      <w:r w:rsidR="00095B92" w:rsidRPr="009628F6">
        <w:rPr>
          <w:rFonts w:cstheme="minorHAnsi"/>
          <w:color w:val="000000"/>
        </w:rPr>
        <w:t xml:space="preserve"> (hybrid journals, green open access)</w:t>
      </w:r>
      <w:r w:rsidRPr="009628F6">
        <w:rPr>
          <w:rFonts w:cstheme="minorHAnsi"/>
          <w:color w:val="000000"/>
        </w:rPr>
        <w:t xml:space="preserve">: </w:t>
      </w:r>
    </w:p>
    <w:p w14:paraId="5CA07D21" w14:textId="77777777" w:rsidR="00E90ECD" w:rsidRPr="009628F6" w:rsidRDefault="00E90ECD" w:rsidP="00B645BE">
      <w:pPr>
        <w:pStyle w:val="ListParagraph"/>
        <w:numPr>
          <w:ilvl w:val="1"/>
          <w:numId w:val="34"/>
        </w:numPr>
        <w:spacing w:line="360" w:lineRule="auto"/>
        <w:jc w:val="both"/>
        <w:rPr>
          <w:rFonts w:cstheme="minorHAnsi"/>
          <w:color w:val="000000"/>
        </w:rPr>
      </w:pPr>
      <w:r w:rsidRPr="009628F6">
        <w:rPr>
          <w:rFonts w:cstheme="minorHAnsi"/>
          <w:color w:val="000000"/>
        </w:rPr>
        <w:t>Physics of Plasmas (AIP)</w:t>
      </w:r>
    </w:p>
    <w:p w14:paraId="13ED44F1" w14:textId="77777777" w:rsidR="00E90ECD" w:rsidRPr="009628F6" w:rsidRDefault="00E90ECD" w:rsidP="00B645BE">
      <w:pPr>
        <w:pStyle w:val="ListParagraph"/>
        <w:numPr>
          <w:ilvl w:val="1"/>
          <w:numId w:val="34"/>
        </w:numPr>
        <w:spacing w:line="360" w:lineRule="auto"/>
        <w:jc w:val="both"/>
        <w:rPr>
          <w:rFonts w:cstheme="minorHAnsi"/>
          <w:color w:val="000000"/>
        </w:rPr>
      </w:pPr>
      <w:r w:rsidRPr="009628F6">
        <w:rPr>
          <w:rFonts w:cstheme="minorHAnsi"/>
          <w:color w:val="000000"/>
        </w:rPr>
        <w:t>Review of Scientific Instruments (AIP)</w:t>
      </w:r>
    </w:p>
    <w:p w14:paraId="107A7EE3" w14:textId="77777777" w:rsidR="00E90ECD" w:rsidRPr="009628F6" w:rsidRDefault="00E90ECD" w:rsidP="00B645BE">
      <w:pPr>
        <w:pStyle w:val="ListParagraph"/>
        <w:numPr>
          <w:ilvl w:val="1"/>
          <w:numId w:val="34"/>
        </w:numPr>
        <w:spacing w:line="360" w:lineRule="auto"/>
        <w:jc w:val="both"/>
        <w:rPr>
          <w:rFonts w:cstheme="minorHAnsi"/>
          <w:color w:val="000000"/>
        </w:rPr>
      </w:pPr>
      <w:r w:rsidRPr="009628F6">
        <w:rPr>
          <w:rFonts w:cstheme="minorHAnsi"/>
          <w:color w:val="000000"/>
        </w:rPr>
        <w:t>IEEE journals</w:t>
      </w:r>
    </w:p>
    <w:p w14:paraId="466279D2" w14:textId="77777777" w:rsidR="00E90ECD" w:rsidRPr="009628F6" w:rsidRDefault="00E90ECD" w:rsidP="00B645BE">
      <w:pPr>
        <w:pStyle w:val="ListParagraph"/>
        <w:numPr>
          <w:ilvl w:val="0"/>
          <w:numId w:val="34"/>
        </w:numPr>
        <w:spacing w:line="360" w:lineRule="auto"/>
        <w:jc w:val="both"/>
        <w:rPr>
          <w:rFonts w:cstheme="minorHAnsi"/>
          <w:color w:val="000000"/>
        </w:rPr>
      </w:pPr>
      <w:r w:rsidRPr="009628F6">
        <w:rPr>
          <w:rFonts w:cstheme="minorHAnsi"/>
          <w:color w:val="000000"/>
        </w:rPr>
        <w:t>European journals</w:t>
      </w:r>
      <w:r w:rsidR="00095B92" w:rsidRPr="009628F6">
        <w:rPr>
          <w:rFonts w:cstheme="minorHAnsi"/>
          <w:color w:val="000000"/>
        </w:rPr>
        <w:t xml:space="preserve"> (gold open access)</w:t>
      </w:r>
      <w:r w:rsidRPr="009628F6">
        <w:rPr>
          <w:rFonts w:cstheme="minorHAnsi"/>
          <w:color w:val="000000"/>
        </w:rPr>
        <w:t>:</w:t>
      </w:r>
    </w:p>
    <w:p w14:paraId="4AE83F56" w14:textId="77777777" w:rsidR="00E90ECD" w:rsidRPr="009628F6" w:rsidRDefault="00E90ECD" w:rsidP="00B645BE">
      <w:pPr>
        <w:pStyle w:val="ListParagraph"/>
        <w:numPr>
          <w:ilvl w:val="1"/>
          <w:numId w:val="34"/>
        </w:numPr>
        <w:spacing w:line="360" w:lineRule="auto"/>
        <w:jc w:val="both"/>
        <w:rPr>
          <w:rFonts w:cstheme="minorHAnsi"/>
          <w:color w:val="000000"/>
        </w:rPr>
      </w:pPr>
      <w:r w:rsidRPr="009628F6">
        <w:rPr>
          <w:rFonts w:cstheme="minorHAnsi"/>
          <w:color w:val="000000"/>
        </w:rPr>
        <w:t>New journal of physics (IOP)</w:t>
      </w:r>
    </w:p>
    <w:p w14:paraId="4AD29C1C" w14:textId="77777777" w:rsidR="009037E2" w:rsidRPr="009628F6" w:rsidRDefault="00E90ECD" w:rsidP="00D039B8">
      <w:pPr>
        <w:pStyle w:val="ListParagraph"/>
        <w:numPr>
          <w:ilvl w:val="1"/>
          <w:numId w:val="34"/>
        </w:numPr>
        <w:spacing w:line="360" w:lineRule="auto"/>
        <w:jc w:val="both"/>
        <w:rPr>
          <w:rFonts w:cstheme="minorHAnsi"/>
          <w:color w:val="000000"/>
        </w:rPr>
      </w:pPr>
      <w:r w:rsidRPr="009628F6">
        <w:rPr>
          <w:rFonts w:cstheme="minorHAnsi"/>
          <w:color w:val="000000"/>
        </w:rPr>
        <w:t>Nuclear materials and energy (Elsevier)</w:t>
      </w:r>
    </w:p>
    <w:p w14:paraId="0CBBBE29" w14:textId="77777777" w:rsidR="000C6A78" w:rsidRPr="009628F6" w:rsidRDefault="009037E2" w:rsidP="00B645BE">
      <w:pPr>
        <w:pStyle w:val="ListParagraph"/>
        <w:numPr>
          <w:ilvl w:val="1"/>
          <w:numId w:val="34"/>
        </w:numPr>
        <w:spacing w:line="360" w:lineRule="auto"/>
        <w:jc w:val="both"/>
        <w:rPr>
          <w:rFonts w:cstheme="minorHAnsi"/>
          <w:color w:val="000000"/>
        </w:rPr>
      </w:pPr>
      <w:r w:rsidRPr="009628F6">
        <w:rPr>
          <w:rFonts w:cstheme="minorHAnsi"/>
          <w:color w:val="000000"/>
        </w:rPr>
        <w:t>?EPJ Web of Science (Free of charge)</w:t>
      </w:r>
    </w:p>
    <w:p w14:paraId="197AD229" w14:textId="77777777" w:rsidR="00E90ECD" w:rsidRPr="009628F6" w:rsidRDefault="000C6A78" w:rsidP="00D039B8">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t>The working group suggests to continue to publish in those journals.</w:t>
      </w:r>
    </w:p>
    <w:p w14:paraId="17DD2944" w14:textId="77777777" w:rsidR="00E90ECD" w:rsidRPr="009628F6" w:rsidRDefault="00E90ECD" w:rsidP="00B645BE">
      <w:pPr>
        <w:spacing w:line="360" w:lineRule="auto"/>
        <w:jc w:val="both"/>
        <w:rPr>
          <w:rFonts w:asciiTheme="minorHAnsi" w:hAnsiTheme="minorHAnsi" w:cstheme="minorHAnsi"/>
          <w:b/>
          <w:i/>
          <w:color w:val="000000"/>
          <w:sz w:val="22"/>
          <w:szCs w:val="22"/>
        </w:rPr>
      </w:pPr>
      <w:r w:rsidRPr="009628F6">
        <w:rPr>
          <w:rFonts w:asciiTheme="minorHAnsi" w:hAnsiTheme="minorHAnsi" w:cstheme="minorHAnsi"/>
          <w:b/>
          <w:i/>
          <w:color w:val="000000"/>
          <w:sz w:val="22"/>
          <w:szCs w:val="22"/>
        </w:rPr>
        <w:t xml:space="preserve">II. Journals </w:t>
      </w:r>
      <w:r w:rsidR="00293EEF" w:rsidRPr="009628F6">
        <w:rPr>
          <w:rFonts w:asciiTheme="minorHAnsi" w:hAnsiTheme="minorHAnsi" w:cstheme="minorHAnsi"/>
          <w:b/>
          <w:i/>
          <w:color w:val="000000"/>
          <w:sz w:val="22"/>
          <w:szCs w:val="22"/>
        </w:rPr>
        <w:t>suspected to be</w:t>
      </w:r>
      <w:r w:rsidR="004E0EC4" w:rsidRPr="009628F6">
        <w:rPr>
          <w:rFonts w:asciiTheme="minorHAnsi" w:hAnsiTheme="minorHAnsi" w:cstheme="minorHAnsi"/>
          <w:b/>
          <w:i/>
          <w:color w:val="000000"/>
          <w:sz w:val="22"/>
          <w:szCs w:val="22"/>
        </w:rPr>
        <w:t xml:space="preserve"> </w:t>
      </w:r>
      <w:r w:rsidRPr="009628F6">
        <w:rPr>
          <w:rFonts w:asciiTheme="minorHAnsi" w:hAnsiTheme="minorHAnsi" w:cstheme="minorHAnsi"/>
          <w:b/>
          <w:i/>
          <w:color w:val="000000"/>
          <w:sz w:val="22"/>
          <w:szCs w:val="22"/>
        </w:rPr>
        <w:t>“</w:t>
      </w:r>
      <w:r w:rsidR="00293EEF" w:rsidRPr="009628F6">
        <w:rPr>
          <w:rFonts w:asciiTheme="minorHAnsi" w:hAnsiTheme="minorHAnsi" w:cstheme="minorHAnsi"/>
          <w:b/>
          <w:i/>
          <w:color w:val="000000"/>
          <w:sz w:val="22"/>
          <w:szCs w:val="22"/>
        </w:rPr>
        <w:t>predatory</w:t>
      </w:r>
      <w:r w:rsidRPr="009628F6">
        <w:rPr>
          <w:rFonts w:asciiTheme="minorHAnsi" w:hAnsiTheme="minorHAnsi" w:cstheme="minorHAnsi"/>
          <w:b/>
          <w:i/>
          <w:color w:val="000000"/>
          <w:sz w:val="22"/>
          <w:szCs w:val="22"/>
        </w:rPr>
        <w:t xml:space="preserve">” </w:t>
      </w:r>
      <w:r w:rsidR="00095B92" w:rsidRPr="009628F6">
        <w:rPr>
          <w:rFonts w:asciiTheme="minorHAnsi" w:hAnsiTheme="minorHAnsi" w:cstheme="minorHAnsi"/>
          <w:b/>
          <w:i/>
          <w:color w:val="000000"/>
          <w:sz w:val="22"/>
          <w:szCs w:val="22"/>
        </w:rPr>
        <w:t>(</w:t>
      </w:r>
      <w:r w:rsidR="00B31508" w:rsidRPr="009628F6">
        <w:rPr>
          <w:rFonts w:asciiTheme="minorHAnsi" w:hAnsiTheme="minorHAnsi" w:cstheme="minorHAnsi"/>
          <w:b/>
          <w:i/>
          <w:color w:val="000000"/>
          <w:sz w:val="22"/>
          <w:szCs w:val="22"/>
        </w:rPr>
        <w:t>gold open access</w:t>
      </w:r>
      <w:r w:rsidR="00095B92" w:rsidRPr="009628F6">
        <w:rPr>
          <w:rFonts w:asciiTheme="minorHAnsi" w:hAnsiTheme="minorHAnsi" w:cstheme="minorHAnsi"/>
          <w:b/>
          <w:i/>
          <w:color w:val="000000"/>
          <w:sz w:val="22"/>
          <w:szCs w:val="22"/>
        </w:rPr>
        <w:t>)</w:t>
      </w:r>
      <w:r w:rsidRPr="009628F6">
        <w:rPr>
          <w:rFonts w:asciiTheme="minorHAnsi" w:hAnsiTheme="minorHAnsi" w:cstheme="minorHAnsi"/>
          <w:b/>
          <w:i/>
          <w:color w:val="000000"/>
          <w:sz w:val="22"/>
          <w:szCs w:val="22"/>
        </w:rPr>
        <w:t>:</w:t>
      </w:r>
    </w:p>
    <w:p w14:paraId="1A84DC4A" w14:textId="77777777" w:rsidR="00642AC8" w:rsidRPr="009628F6" w:rsidRDefault="00E90ECD" w:rsidP="00B645BE">
      <w:pPr>
        <w:pStyle w:val="ListParagraph"/>
        <w:numPr>
          <w:ilvl w:val="0"/>
          <w:numId w:val="35"/>
        </w:numPr>
        <w:spacing w:line="360" w:lineRule="auto"/>
        <w:jc w:val="both"/>
        <w:rPr>
          <w:rFonts w:cstheme="minorHAnsi"/>
          <w:color w:val="000000"/>
        </w:rPr>
      </w:pPr>
      <w:r w:rsidRPr="009628F6">
        <w:rPr>
          <w:rFonts w:cstheme="minorHAnsi"/>
          <w:color w:val="000000"/>
        </w:rPr>
        <w:t>Mainly MDPI journals</w:t>
      </w:r>
    </w:p>
    <w:p w14:paraId="7603BA67" w14:textId="77777777" w:rsidR="00E90ECD" w:rsidRPr="009628F6" w:rsidRDefault="00E90ECD" w:rsidP="00D039B8">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t xml:space="preserve">The working group is not encouraging EUROfusion authors to publish in such journals because: </w:t>
      </w:r>
    </w:p>
    <w:p w14:paraId="0812F21D" w14:textId="77777777" w:rsidR="00E90ECD" w:rsidRPr="009628F6" w:rsidRDefault="00E90ECD" w:rsidP="00B645BE">
      <w:pPr>
        <w:pStyle w:val="ListParagraph"/>
        <w:numPr>
          <w:ilvl w:val="0"/>
          <w:numId w:val="35"/>
        </w:numPr>
        <w:spacing w:line="360" w:lineRule="auto"/>
        <w:jc w:val="both"/>
        <w:rPr>
          <w:rFonts w:cstheme="minorHAnsi"/>
          <w:color w:val="000000"/>
        </w:rPr>
      </w:pPr>
      <w:r w:rsidRPr="009628F6">
        <w:rPr>
          <w:rFonts w:cstheme="minorHAnsi"/>
          <w:color w:val="000000"/>
        </w:rPr>
        <w:t>they have a very aggressive policy in searching editors, reviewers</w:t>
      </w:r>
      <w:r w:rsidR="00293EEF" w:rsidRPr="009628F6">
        <w:rPr>
          <w:rFonts w:cstheme="minorHAnsi"/>
          <w:color w:val="000000"/>
        </w:rPr>
        <w:t xml:space="preserve"> (e.g. the standard and effort put into the selection of suitable experts as reviewers is not comparable to established journals)</w:t>
      </w:r>
    </w:p>
    <w:p w14:paraId="59DEFD34" w14:textId="77777777" w:rsidR="00E90ECD" w:rsidRPr="009628F6" w:rsidRDefault="00B31508" w:rsidP="00B645BE">
      <w:pPr>
        <w:pStyle w:val="ListParagraph"/>
        <w:numPr>
          <w:ilvl w:val="0"/>
          <w:numId w:val="35"/>
        </w:numPr>
        <w:spacing w:line="360" w:lineRule="auto"/>
        <w:jc w:val="both"/>
        <w:rPr>
          <w:rFonts w:cstheme="minorHAnsi"/>
          <w:color w:val="000000"/>
        </w:rPr>
      </w:pPr>
      <w:r w:rsidRPr="009628F6">
        <w:rPr>
          <w:rFonts w:cstheme="minorHAnsi"/>
          <w:color w:val="000000"/>
        </w:rPr>
        <w:t>the editorial boards are misleading: high level experts are not involved in the publication process, they are only included in the editorial board to attract authors</w:t>
      </w:r>
    </w:p>
    <w:p w14:paraId="5AA49658" w14:textId="77777777" w:rsidR="00B31508" w:rsidRPr="009628F6" w:rsidRDefault="00B31508" w:rsidP="00B645BE">
      <w:pPr>
        <w:pStyle w:val="ListParagraph"/>
        <w:numPr>
          <w:ilvl w:val="0"/>
          <w:numId w:val="35"/>
        </w:numPr>
        <w:spacing w:line="360" w:lineRule="auto"/>
        <w:jc w:val="both"/>
        <w:rPr>
          <w:rFonts w:cstheme="minorHAnsi"/>
          <w:color w:val="000000"/>
        </w:rPr>
      </w:pPr>
      <w:r w:rsidRPr="009628F6">
        <w:rPr>
          <w:rFonts w:cstheme="minorHAnsi"/>
          <w:color w:val="000000"/>
        </w:rPr>
        <w:t>the editors are not prepared (they have difficulties to find referees, because they do not know the community)</w:t>
      </w:r>
    </w:p>
    <w:p w14:paraId="7728A1BB" w14:textId="77777777" w:rsidR="00642AC8" w:rsidRPr="009628F6" w:rsidRDefault="00642AC8" w:rsidP="00B645BE">
      <w:pPr>
        <w:pStyle w:val="ListParagraph"/>
        <w:numPr>
          <w:ilvl w:val="0"/>
          <w:numId w:val="35"/>
        </w:numPr>
        <w:spacing w:line="360" w:lineRule="auto"/>
        <w:jc w:val="both"/>
        <w:rPr>
          <w:rFonts w:cstheme="minorHAnsi"/>
          <w:color w:val="000000"/>
        </w:rPr>
      </w:pPr>
      <w:r w:rsidRPr="009628F6">
        <w:rPr>
          <w:rFonts w:cstheme="minorHAnsi"/>
          <w:color w:val="000000"/>
        </w:rPr>
        <w:t>the time allocated for review is extremely short, only PhD students will accept such requests</w:t>
      </w:r>
      <w:r w:rsidR="00766480" w:rsidRPr="009628F6">
        <w:rPr>
          <w:rFonts w:cstheme="minorHAnsi"/>
          <w:color w:val="000000"/>
        </w:rPr>
        <w:t>, which does not guarant</w:t>
      </w:r>
      <w:r w:rsidR="00590575" w:rsidRPr="009628F6">
        <w:rPr>
          <w:rFonts w:cstheme="minorHAnsi"/>
          <w:color w:val="000000"/>
        </w:rPr>
        <w:t>ee</w:t>
      </w:r>
      <w:r w:rsidR="00766480" w:rsidRPr="009628F6">
        <w:rPr>
          <w:rFonts w:cstheme="minorHAnsi"/>
          <w:color w:val="000000"/>
        </w:rPr>
        <w:t xml:space="preserve"> the quality</w:t>
      </w:r>
    </w:p>
    <w:p w14:paraId="6CD1751F" w14:textId="77777777" w:rsidR="007751A3" w:rsidRPr="009628F6" w:rsidRDefault="00B31508" w:rsidP="00B645BE">
      <w:pPr>
        <w:spacing w:line="360" w:lineRule="auto"/>
        <w:jc w:val="both"/>
        <w:rPr>
          <w:rFonts w:asciiTheme="minorHAnsi" w:hAnsiTheme="minorHAnsi" w:cstheme="minorHAnsi"/>
          <w:color w:val="000000"/>
          <w:sz w:val="22"/>
          <w:szCs w:val="22"/>
        </w:rPr>
      </w:pPr>
      <w:r w:rsidRPr="009628F6">
        <w:rPr>
          <w:rFonts w:asciiTheme="minorHAnsi" w:hAnsiTheme="minorHAnsi" w:cstheme="minorHAnsi"/>
          <w:b/>
          <w:i/>
          <w:color w:val="000000"/>
          <w:sz w:val="22"/>
          <w:szCs w:val="22"/>
        </w:rPr>
        <w:t>Note:</w:t>
      </w:r>
      <w:r w:rsidRPr="009628F6">
        <w:rPr>
          <w:rFonts w:asciiTheme="minorHAnsi" w:hAnsiTheme="minorHAnsi" w:cstheme="minorHAnsi"/>
          <w:color w:val="000000"/>
          <w:sz w:val="22"/>
          <w:szCs w:val="22"/>
        </w:rPr>
        <w:t xml:space="preserve"> </w:t>
      </w:r>
    </w:p>
    <w:p w14:paraId="3A871F92" w14:textId="77777777" w:rsidR="00B31508" w:rsidRPr="009628F6" w:rsidRDefault="00B31508" w:rsidP="00B645BE">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t>1) ORE is not available</w:t>
      </w:r>
      <w:r w:rsidR="003D67F4" w:rsidRPr="009628F6">
        <w:rPr>
          <w:rFonts w:asciiTheme="minorHAnsi" w:hAnsiTheme="minorHAnsi" w:cstheme="minorHAnsi"/>
          <w:color w:val="000000"/>
          <w:sz w:val="22"/>
          <w:szCs w:val="22"/>
        </w:rPr>
        <w:t xml:space="preserve"> yet</w:t>
      </w:r>
      <w:r w:rsidRPr="009628F6">
        <w:rPr>
          <w:rFonts w:asciiTheme="minorHAnsi" w:hAnsiTheme="minorHAnsi" w:cstheme="minorHAnsi"/>
          <w:color w:val="000000"/>
          <w:sz w:val="22"/>
          <w:szCs w:val="22"/>
        </w:rPr>
        <w:t>, therefore it was not assessed by the working group</w:t>
      </w:r>
      <w:r w:rsidR="00773618" w:rsidRPr="009628F6">
        <w:rPr>
          <w:rFonts w:asciiTheme="minorHAnsi" w:hAnsiTheme="minorHAnsi" w:cstheme="minorHAnsi"/>
          <w:color w:val="000000"/>
          <w:sz w:val="22"/>
          <w:szCs w:val="22"/>
        </w:rPr>
        <w:t xml:space="preserve"> yet</w:t>
      </w:r>
    </w:p>
    <w:p w14:paraId="6CD300DF" w14:textId="77777777" w:rsidR="00B31508" w:rsidRPr="009628F6" w:rsidRDefault="00B31508" w:rsidP="00B645BE">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lastRenderedPageBreak/>
        <w:t>2) Most American journals comply</w:t>
      </w:r>
      <w:r w:rsidR="007751A3" w:rsidRPr="009628F6">
        <w:rPr>
          <w:rFonts w:asciiTheme="minorHAnsi" w:hAnsiTheme="minorHAnsi" w:cstheme="minorHAnsi"/>
          <w:color w:val="000000"/>
          <w:sz w:val="22"/>
          <w:szCs w:val="22"/>
        </w:rPr>
        <w:t xml:space="preserve"> with MGA</w:t>
      </w:r>
      <w:r w:rsidR="00620682" w:rsidRPr="009628F6">
        <w:rPr>
          <w:rFonts w:asciiTheme="minorHAnsi" w:hAnsiTheme="minorHAnsi" w:cstheme="minorHAnsi"/>
          <w:color w:val="000000"/>
          <w:sz w:val="22"/>
          <w:szCs w:val="22"/>
        </w:rPr>
        <w:t xml:space="preserve"> (</w:t>
      </w:r>
      <w:r w:rsidR="00C75C45" w:rsidRPr="009628F6">
        <w:rPr>
          <w:rFonts w:asciiTheme="minorHAnsi" w:hAnsiTheme="minorHAnsi" w:cstheme="minorHAnsi"/>
          <w:color w:val="000000"/>
          <w:sz w:val="22"/>
          <w:szCs w:val="22"/>
        </w:rPr>
        <w:t xml:space="preserve">AIP journals: </w:t>
      </w:r>
      <w:r w:rsidR="00620682" w:rsidRPr="009628F6">
        <w:rPr>
          <w:rFonts w:asciiTheme="minorHAnsi" w:hAnsiTheme="minorHAnsi" w:cstheme="minorHAnsi"/>
          <w:color w:val="000000"/>
          <w:sz w:val="22"/>
          <w:szCs w:val="22"/>
        </w:rPr>
        <w:t>Physics of Plasmas, Review of Scientific Instruments, IEEE journals)</w:t>
      </w:r>
      <w:r w:rsidR="007751A3" w:rsidRPr="009628F6">
        <w:rPr>
          <w:rFonts w:asciiTheme="minorHAnsi" w:hAnsiTheme="minorHAnsi" w:cstheme="minorHAnsi"/>
          <w:color w:val="000000"/>
          <w:sz w:val="22"/>
          <w:szCs w:val="22"/>
        </w:rPr>
        <w:t>;</w:t>
      </w:r>
      <w:r w:rsidRPr="009628F6">
        <w:rPr>
          <w:rFonts w:asciiTheme="minorHAnsi" w:hAnsiTheme="minorHAnsi" w:cstheme="minorHAnsi"/>
          <w:color w:val="000000"/>
          <w:sz w:val="22"/>
          <w:szCs w:val="22"/>
        </w:rPr>
        <w:t xml:space="preserve"> </w:t>
      </w:r>
      <w:r w:rsidR="001674C3" w:rsidRPr="009628F6">
        <w:rPr>
          <w:rFonts w:asciiTheme="minorHAnsi" w:hAnsiTheme="minorHAnsi" w:cstheme="minorHAnsi"/>
          <w:color w:val="000000"/>
          <w:sz w:val="22"/>
          <w:szCs w:val="22"/>
        </w:rPr>
        <w:t>for</w:t>
      </w:r>
      <w:r w:rsidRPr="009628F6">
        <w:rPr>
          <w:rFonts w:asciiTheme="minorHAnsi" w:hAnsiTheme="minorHAnsi" w:cstheme="minorHAnsi"/>
          <w:color w:val="000000"/>
          <w:sz w:val="22"/>
          <w:szCs w:val="22"/>
        </w:rPr>
        <w:t xml:space="preserve"> PRL and other </w:t>
      </w:r>
      <w:hyperlink r:id="rId11" w:history="1">
        <w:r w:rsidRPr="009628F6">
          <w:rPr>
            <w:rStyle w:val="Hyperlink"/>
            <w:rFonts w:asciiTheme="minorHAnsi" w:hAnsiTheme="minorHAnsi" w:cstheme="minorHAnsi"/>
            <w:sz w:val="22"/>
            <w:szCs w:val="22"/>
          </w:rPr>
          <w:t>APS</w:t>
        </w:r>
      </w:hyperlink>
      <w:r w:rsidRPr="009628F6">
        <w:rPr>
          <w:rFonts w:asciiTheme="minorHAnsi" w:hAnsiTheme="minorHAnsi" w:cstheme="minorHAnsi"/>
          <w:color w:val="000000"/>
          <w:sz w:val="22"/>
          <w:szCs w:val="22"/>
        </w:rPr>
        <w:t xml:space="preserve"> journals </w:t>
      </w:r>
      <w:r w:rsidR="001674C3" w:rsidRPr="009628F6">
        <w:rPr>
          <w:rFonts w:asciiTheme="minorHAnsi" w:hAnsiTheme="minorHAnsi" w:cstheme="minorHAnsi"/>
          <w:color w:val="000000"/>
          <w:sz w:val="22"/>
          <w:szCs w:val="22"/>
        </w:rPr>
        <w:t xml:space="preserve">the situation is not fully clear </w:t>
      </w:r>
      <w:r w:rsidRPr="009628F6">
        <w:rPr>
          <w:rFonts w:asciiTheme="minorHAnsi" w:hAnsiTheme="minorHAnsi" w:cstheme="minorHAnsi"/>
          <w:color w:val="000000"/>
          <w:sz w:val="22"/>
          <w:szCs w:val="22"/>
        </w:rPr>
        <w:t xml:space="preserve">authors can post the “printed version” of the papers on their website and in a free of charge institutional repository, but it is not clear when. </w:t>
      </w:r>
    </w:p>
    <w:p w14:paraId="75D56D3C" w14:textId="77777777" w:rsidR="00991DDB" w:rsidRPr="009628F6" w:rsidRDefault="00991DDB" w:rsidP="00B645BE">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t>3) If an institute has funds, which allow</w:t>
      </w:r>
      <w:r w:rsidR="007751A3" w:rsidRPr="009628F6">
        <w:rPr>
          <w:rFonts w:asciiTheme="minorHAnsi" w:hAnsiTheme="minorHAnsi" w:cstheme="minorHAnsi"/>
          <w:color w:val="000000"/>
          <w:sz w:val="22"/>
          <w:szCs w:val="22"/>
        </w:rPr>
        <w:t>s</w:t>
      </w:r>
      <w:r w:rsidRPr="009628F6">
        <w:rPr>
          <w:rFonts w:asciiTheme="minorHAnsi" w:hAnsiTheme="minorHAnsi" w:cstheme="minorHAnsi"/>
          <w:color w:val="000000"/>
          <w:sz w:val="22"/>
          <w:szCs w:val="22"/>
        </w:rPr>
        <w:t xml:space="preserve"> to pay gold open access charges in hybrid journals, the beneficiary can comply with the 0 embargo</w:t>
      </w:r>
      <w:r w:rsidR="007751A3" w:rsidRPr="009628F6">
        <w:rPr>
          <w:rFonts w:asciiTheme="minorHAnsi" w:hAnsiTheme="minorHAnsi" w:cstheme="minorHAnsi"/>
          <w:color w:val="000000"/>
          <w:sz w:val="22"/>
          <w:szCs w:val="22"/>
        </w:rPr>
        <w:t>,</w:t>
      </w:r>
      <w:r w:rsidRPr="009628F6">
        <w:rPr>
          <w:rFonts w:asciiTheme="minorHAnsi" w:hAnsiTheme="minorHAnsi" w:cstheme="minorHAnsi"/>
          <w:color w:val="000000"/>
          <w:sz w:val="22"/>
          <w:szCs w:val="22"/>
        </w:rPr>
        <w:t xml:space="preserve"> if he pays the</w:t>
      </w:r>
      <w:r w:rsidR="007751A3" w:rsidRPr="009628F6">
        <w:rPr>
          <w:rFonts w:asciiTheme="minorHAnsi" w:hAnsiTheme="minorHAnsi" w:cstheme="minorHAnsi"/>
          <w:color w:val="000000"/>
          <w:sz w:val="22"/>
          <w:szCs w:val="22"/>
        </w:rPr>
        <w:t>se</w:t>
      </w:r>
      <w:r w:rsidRPr="009628F6">
        <w:rPr>
          <w:rFonts w:asciiTheme="minorHAnsi" w:hAnsiTheme="minorHAnsi" w:cstheme="minorHAnsi"/>
          <w:color w:val="000000"/>
          <w:sz w:val="22"/>
          <w:szCs w:val="22"/>
        </w:rPr>
        <w:t xml:space="preserve"> gold open access charges. This is not a very good solution as it creates inequality between different beneficiaries and also costs can be very high. S. Tosti has drawn the attention </w:t>
      </w:r>
      <w:r w:rsidR="007751A3" w:rsidRPr="009628F6">
        <w:rPr>
          <w:rFonts w:asciiTheme="minorHAnsi" w:hAnsiTheme="minorHAnsi" w:cstheme="minorHAnsi"/>
          <w:color w:val="000000"/>
          <w:sz w:val="22"/>
          <w:szCs w:val="22"/>
        </w:rPr>
        <w:t xml:space="preserve">that </w:t>
      </w:r>
      <w:r w:rsidRPr="009628F6">
        <w:rPr>
          <w:rFonts w:asciiTheme="minorHAnsi" w:hAnsiTheme="minorHAnsi" w:cstheme="minorHAnsi"/>
          <w:color w:val="000000"/>
          <w:sz w:val="22"/>
          <w:szCs w:val="22"/>
        </w:rPr>
        <w:t>special care has to be taken that the grants include funds for gold open access.</w:t>
      </w:r>
    </w:p>
    <w:p w14:paraId="17CC8B50" w14:textId="77777777" w:rsidR="0050429F" w:rsidRPr="009628F6" w:rsidRDefault="0050429F" w:rsidP="00B645BE">
      <w:pPr>
        <w:spacing w:line="360" w:lineRule="auto"/>
        <w:jc w:val="both"/>
        <w:rPr>
          <w:rFonts w:asciiTheme="minorHAnsi" w:hAnsiTheme="minorHAnsi" w:cstheme="minorHAnsi"/>
          <w:color w:val="000000"/>
          <w:sz w:val="22"/>
          <w:szCs w:val="22"/>
        </w:rPr>
      </w:pPr>
    </w:p>
    <w:p w14:paraId="1D0940ED" w14:textId="77777777" w:rsidR="00991DDB" w:rsidRPr="009628F6" w:rsidRDefault="00991DDB" w:rsidP="00B645BE">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t xml:space="preserve">Following a suggestion of R. Wolf </w:t>
      </w:r>
      <w:r w:rsidR="00404E6F" w:rsidRPr="009628F6">
        <w:rPr>
          <w:rFonts w:asciiTheme="minorHAnsi" w:hAnsiTheme="minorHAnsi" w:cstheme="minorHAnsi"/>
          <w:color w:val="000000"/>
          <w:sz w:val="22"/>
          <w:szCs w:val="22"/>
        </w:rPr>
        <w:t>the group</w:t>
      </w:r>
      <w:r w:rsidRPr="009628F6">
        <w:rPr>
          <w:rFonts w:asciiTheme="minorHAnsi" w:hAnsiTheme="minorHAnsi" w:cstheme="minorHAnsi"/>
          <w:color w:val="000000"/>
          <w:sz w:val="22"/>
          <w:szCs w:val="22"/>
        </w:rPr>
        <w:t xml:space="preserve"> analyzed the possibility of doing pioneering work by taking steps toward free of charge as well as embargo free open access</w:t>
      </w:r>
      <w:r w:rsidR="0055607C" w:rsidRPr="009628F6">
        <w:rPr>
          <w:rFonts w:asciiTheme="minorHAnsi" w:hAnsiTheme="minorHAnsi" w:cstheme="minorHAnsi"/>
          <w:color w:val="000000"/>
          <w:sz w:val="22"/>
          <w:szCs w:val="22"/>
        </w:rPr>
        <w:t>. In order to take step in this direction, the funding agencies need to change their poli</w:t>
      </w:r>
      <w:r w:rsidR="00404E6F" w:rsidRPr="009628F6">
        <w:rPr>
          <w:rFonts w:asciiTheme="minorHAnsi" w:hAnsiTheme="minorHAnsi" w:cstheme="minorHAnsi"/>
          <w:color w:val="000000"/>
          <w:sz w:val="22"/>
          <w:szCs w:val="22"/>
        </w:rPr>
        <w:t>c</w:t>
      </w:r>
      <w:r w:rsidR="0055607C" w:rsidRPr="009628F6">
        <w:rPr>
          <w:rFonts w:asciiTheme="minorHAnsi" w:hAnsiTheme="minorHAnsi" w:cstheme="minorHAnsi"/>
          <w:color w:val="000000"/>
          <w:sz w:val="22"/>
          <w:szCs w:val="22"/>
        </w:rPr>
        <w:t xml:space="preserve">y. </w:t>
      </w:r>
      <w:r w:rsidR="00404E6F" w:rsidRPr="009628F6">
        <w:rPr>
          <w:rFonts w:asciiTheme="minorHAnsi" w:hAnsiTheme="minorHAnsi" w:cstheme="minorHAnsi"/>
          <w:color w:val="000000"/>
          <w:sz w:val="22"/>
          <w:szCs w:val="22"/>
        </w:rPr>
        <w:t>The conclusion was that t</w:t>
      </w:r>
      <w:r w:rsidR="0055607C" w:rsidRPr="009628F6">
        <w:rPr>
          <w:rFonts w:asciiTheme="minorHAnsi" w:hAnsiTheme="minorHAnsi" w:cstheme="minorHAnsi"/>
          <w:color w:val="000000"/>
          <w:sz w:val="22"/>
          <w:szCs w:val="22"/>
        </w:rPr>
        <w:t>he fusion community is simply too small to p</w:t>
      </w:r>
      <w:r w:rsidR="00404E6F" w:rsidRPr="009628F6">
        <w:rPr>
          <w:rFonts w:asciiTheme="minorHAnsi" w:hAnsiTheme="minorHAnsi" w:cstheme="minorHAnsi"/>
          <w:color w:val="000000"/>
          <w:sz w:val="22"/>
          <w:szCs w:val="22"/>
        </w:rPr>
        <w:t>l</w:t>
      </w:r>
      <w:r w:rsidR="0055607C" w:rsidRPr="009628F6">
        <w:rPr>
          <w:rFonts w:asciiTheme="minorHAnsi" w:hAnsiTheme="minorHAnsi" w:cstheme="minorHAnsi"/>
          <w:color w:val="000000"/>
          <w:sz w:val="22"/>
          <w:szCs w:val="22"/>
        </w:rPr>
        <w:t xml:space="preserve">ay </w:t>
      </w:r>
      <w:r w:rsidR="00404E6F" w:rsidRPr="009628F6">
        <w:rPr>
          <w:rFonts w:asciiTheme="minorHAnsi" w:hAnsiTheme="minorHAnsi" w:cstheme="minorHAnsi"/>
          <w:color w:val="000000"/>
          <w:sz w:val="22"/>
          <w:szCs w:val="22"/>
        </w:rPr>
        <w:t xml:space="preserve">a </w:t>
      </w:r>
      <w:r w:rsidR="0055607C" w:rsidRPr="009628F6">
        <w:rPr>
          <w:rFonts w:asciiTheme="minorHAnsi" w:hAnsiTheme="minorHAnsi" w:cstheme="minorHAnsi"/>
          <w:color w:val="000000"/>
          <w:sz w:val="22"/>
          <w:szCs w:val="22"/>
        </w:rPr>
        <w:t xml:space="preserve">decisive role in changing the mentality </w:t>
      </w:r>
      <w:r w:rsidR="00404E6F" w:rsidRPr="009628F6">
        <w:rPr>
          <w:rFonts w:asciiTheme="minorHAnsi" w:hAnsiTheme="minorHAnsi" w:cstheme="minorHAnsi"/>
          <w:color w:val="000000"/>
          <w:sz w:val="22"/>
          <w:szCs w:val="22"/>
        </w:rPr>
        <w:t>and</w:t>
      </w:r>
      <w:r w:rsidR="0055607C" w:rsidRPr="009628F6">
        <w:rPr>
          <w:rFonts w:asciiTheme="minorHAnsi" w:hAnsiTheme="minorHAnsi" w:cstheme="minorHAnsi"/>
          <w:color w:val="000000"/>
          <w:sz w:val="22"/>
          <w:szCs w:val="22"/>
        </w:rPr>
        <w:t xml:space="preserve"> grant awarding systems</w:t>
      </w:r>
      <w:r w:rsidR="00404E6F" w:rsidRPr="009628F6">
        <w:rPr>
          <w:rFonts w:asciiTheme="minorHAnsi" w:hAnsiTheme="minorHAnsi" w:cstheme="minorHAnsi"/>
          <w:color w:val="000000"/>
          <w:sz w:val="22"/>
          <w:szCs w:val="22"/>
        </w:rPr>
        <w:t xml:space="preserve"> of the funders</w:t>
      </w:r>
      <w:r w:rsidR="0055607C" w:rsidRPr="009628F6">
        <w:rPr>
          <w:rFonts w:asciiTheme="minorHAnsi" w:hAnsiTheme="minorHAnsi" w:cstheme="minorHAnsi"/>
          <w:color w:val="000000"/>
          <w:sz w:val="22"/>
          <w:szCs w:val="22"/>
        </w:rPr>
        <w:t>. However, national scientific societies such as the German Physical Society are also taking steps in this direction.</w:t>
      </w:r>
      <w:r w:rsidR="00404E6F" w:rsidRPr="009628F6">
        <w:rPr>
          <w:rFonts w:asciiTheme="minorHAnsi" w:hAnsiTheme="minorHAnsi" w:cstheme="minorHAnsi"/>
          <w:color w:val="000000"/>
          <w:sz w:val="22"/>
          <w:szCs w:val="22"/>
        </w:rPr>
        <w:t xml:space="preserve"> F. Imbeaux noticed that the community is small, therefore it should be flexible and we should make use of this flexibility.</w:t>
      </w:r>
      <w:r w:rsidR="00E324C6" w:rsidRPr="009628F6">
        <w:rPr>
          <w:rFonts w:asciiTheme="minorHAnsi" w:hAnsiTheme="minorHAnsi" w:cstheme="minorHAnsi"/>
          <w:color w:val="000000"/>
          <w:sz w:val="22"/>
          <w:szCs w:val="22"/>
        </w:rPr>
        <w:t xml:space="preserve"> In any case, a change of publication habits, procedures and policies will take time and, therefore cannot be relied on for providing short term solutions.</w:t>
      </w:r>
    </w:p>
    <w:p w14:paraId="070C74CE" w14:textId="77777777" w:rsidR="0055607C" w:rsidRPr="009628F6" w:rsidRDefault="0055607C" w:rsidP="00B645BE">
      <w:pPr>
        <w:spacing w:line="360" w:lineRule="auto"/>
        <w:jc w:val="both"/>
        <w:rPr>
          <w:rFonts w:asciiTheme="minorHAnsi" w:hAnsiTheme="minorHAnsi" w:cstheme="minorHAnsi"/>
          <w:color w:val="000000"/>
          <w:sz w:val="22"/>
          <w:szCs w:val="22"/>
        </w:rPr>
      </w:pPr>
    </w:p>
    <w:p w14:paraId="03E9B8DD" w14:textId="77777777" w:rsidR="0074415D" w:rsidRPr="009628F6" w:rsidRDefault="0055607C" w:rsidP="00B645BE">
      <w:pPr>
        <w:spacing w:line="360" w:lineRule="auto"/>
        <w:jc w:val="both"/>
        <w:rPr>
          <w:rFonts w:asciiTheme="minorHAnsi" w:hAnsiTheme="minorHAnsi" w:cstheme="minorHAnsi"/>
          <w:color w:val="000000"/>
          <w:sz w:val="22"/>
          <w:szCs w:val="22"/>
        </w:rPr>
      </w:pPr>
      <w:r w:rsidRPr="009628F6">
        <w:rPr>
          <w:rFonts w:asciiTheme="minorHAnsi" w:hAnsiTheme="minorHAnsi" w:cstheme="minorHAnsi"/>
          <w:color w:val="000000"/>
          <w:sz w:val="22"/>
          <w:szCs w:val="22"/>
        </w:rPr>
        <w:t xml:space="preserve">Owing the fact that the publishers and EC policy are contradicting at the moment we have two possibilities for hybrid journals </w:t>
      </w:r>
      <w:r w:rsidR="00404E6F" w:rsidRPr="009628F6">
        <w:rPr>
          <w:rFonts w:asciiTheme="minorHAnsi" w:hAnsiTheme="minorHAnsi" w:cstheme="minorHAnsi"/>
          <w:color w:val="000000"/>
          <w:sz w:val="22"/>
          <w:szCs w:val="22"/>
        </w:rPr>
        <w:t>(</w:t>
      </w:r>
      <w:r w:rsidRPr="009628F6">
        <w:rPr>
          <w:rFonts w:asciiTheme="minorHAnsi" w:hAnsiTheme="minorHAnsi" w:cstheme="minorHAnsi"/>
          <w:color w:val="000000"/>
          <w:sz w:val="22"/>
          <w:szCs w:val="22"/>
        </w:rPr>
        <w:t>except NF</w:t>
      </w:r>
      <w:r w:rsidR="00404E6F" w:rsidRPr="009628F6">
        <w:rPr>
          <w:rFonts w:asciiTheme="minorHAnsi" w:hAnsiTheme="minorHAnsi" w:cstheme="minorHAnsi"/>
          <w:color w:val="000000"/>
          <w:sz w:val="22"/>
          <w:szCs w:val="22"/>
        </w:rPr>
        <w:t>)</w:t>
      </w:r>
      <w:r w:rsidR="0074415D" w:rsidRPr="009628F6">
        <w:rPr>
          <w:rFonts w:asciiTheme="minorHAnsi" w:hAnsiTheme="minorHAnsi" w:cstheme="minorHAnsi"/>
          <w:color w:val="000000"/>
          <w:sz w:val="22"/>
          <w:szCs w:val="22"/>
        </w:rPr>
        <w:t xml:space="preserve">. It is </w:t>
      </w:r>
      <w:r w:rsidR="0004539B" w:rsidRPr="009628F6">
        <w:rPr>
          <w:rFonts w:asciiTheme="minorHAnsi" w:hAnsiTheme="minorHAnsi" w:cstheme="minorHAnsi"/>
          <w:color w:val="000000"/>
          <w:sz w:val="22"/>
          <w:szCs w:val="22"/>
        </w:rPr>
        <w:t xml:space="preserve">worth </w:t>
      </w:r>
      <w:r w:rsidR="0074415D" w:rsidRPr="009628F6">
        <w:rPr>
          <w:rFonts w:asciiTheme="minorHAnsi" w:hAnsiTheme="minorHAnsi" w:cstheme="minorHAnsi"/>
          <w:color w:val="000000"/>
          <w:sz w:val="22"/>
          <w:szCs w:val="22"/>
        </w:rPr>
        <w:t xml:space="preserve">to mention </w:t>
      </w:r>
      <w:r w:rsidR="00404E6F" w:rsidRPr="009628F6">
        <w:rPr>
          <w:rFonts w:asciiTheme="minorHAnsi" w:hAnsiTheme="minorHAnsi" w:cstheme="minorHAnsi"/>
          <w:color w:val="000000"/>
          <w:sz w:val="22"/>
          <w:szCs w:val="22"/>
        </w:rPr>
        <w:t xml:space="preserve">here, </w:t>
      </w:r>
      <w:r w:rsidR="0074415D" w:rsidRPr="009628F6">
        <w:rPr>
          <w:rFonts w:asciiTheme="minorHAnsi" w:hAnsiTheme="minorHAnsi" w:cstheme="minorHAnsi"/>
          <w:color w:val="000000"/>
          <w:sz w:val="22"/>
          <w:szCs w:val="22"/>
        </w:rPr>
        <w:t>that EUROfusion regularly collects the peer reviewed manuscripts in order to comply with the open access requirement. Those manuscripts are made public after the publisher’s embargo expired.</w:t>
      </w:r>
      <w:r w:rsidR="00404E6F" w:rsidRPr="009628F6">
        <w:rPr>
          <w:rFonts w:asciiTheme="minorHAnsi" w:hAnsiTheme="minorHAnsi" w:cstheme="minorHAnsi"/>
          <w:color w:val="000000"/>
          <w:sz w:val="22"/>
          <w:szCs w:val="22"/>
        </w:rPr>
        <w:t xml:space="preserve"> In this light the two options are:</w:t>
      </w:r>
    </w:p>
    <w:p w14:paraId="3865A857" w14:textId="77777777" w:rsidR="0074415D" w:rsidRPr="009628F6" w:rsidRDefault="0074415D" w:rsidP="00B645BE">
      <w:pPr>
        <w:spacing w:line="360" w:lineRule="auto"/>
        <w:jc w:val="both"/>
        <w:rPr>
          <w:rFonts w:asciiTheme="minorHAnsi" w:hAnsiTheme="minorHAnsi" w:cstheme="minorHAnsi"/>
          <w:color w:val="000000"/>
          <w:sz w:val="22"/>
          <w:szCs w:val="22"/>
        </w:rPr>
      </w:pPr>
    </w:p>
    <w:p w14:paraId="2EF7D1F8" w14:textId="77777777" w:rsidR="0074415D" w:rsidRPr="009628F6" w:rsidRDefault="0074415D" w:rsidP="00B645BE">
      <w:pPr>
        <w:pStyle w:val="ListParagraph"/>
        <w:numPr>
          <w:ilvl w:val="0"/>
          <w:numId w:val="36"/>
        </w:numPr>
        <w:spacing w:line="360" w:lineRule="auto"/>
        <w:jc w:val="both"/>
        <w:rPr>
          <w:rFonts w:cstheme="minorHAnsi"/>
          <w:color w:val="000000"/>
        </w:rPr>
      </w:pPr>
      <w:r w:rsidRPr="009628F6">
        <w:rPr>
          <w:rFonts w:cstheme="minorHAnsi"/>
          <w:color w:val="000000"/>
        </w:rPr>
        <w:t xml:space="preserve">Despite the embargo </w:t>
      </w:r>
      <w:r w:rsidR="00404E6F" w:rsidRPr="009628F6">
        <w:rPr>
          <w:rFonts w:cstheme="minorHAnsi"/>
          <w:color w:val="000000"/>
        </w:rPr>
        <w:t>requirement of the</w:t>
      </w:r>
      <w:r w:rsidRPr="009628F6">
        <w:rPr>
          <w:rFonts w:cstheme="minorHAnsi"/>
          <w:color w:val="000000"/>
        </w:rPr>
        <w:t xml:space="preserve"> publisher we make open the works without embargo and take the risk. K. Gal has noted that in some countries the rights protecting intellectual property are so strong, that the publishers have a very we</w:t>
      </w:r>
      <w:r w:rsidR="0004539B" w:rsidRPr="009628F6">
        <w:rPr>
          <w:rFonts w:cstheme="minorHAnsi"/>
          <w:color w:val="000000"/>
        </w:rPr>
        <w:t>a</w:t>
      </w:r>
      <w:r w:rsidRPr="009628F6">
        <w:rPr>
          <w:rFonts w:cstheme="minorHAnsi"/>
          <w:color w:val="000000"/>
        </w:rPr>
        <w:t>k position to take action in such cases. On the other hand</w:t>
      </w:r>
      <w:r w:rsidR="00E324C6" w:rsidRPr="009628F6">
        <w:rPr>
          <w:rFonts w:cstheme="minorHAnsi"/>
          <w:color w:val="000000"/>
        </w:rPr>
        <w:t>,</w:t>
      </w:r>
      <w:r w:rsidRPr="009628F6">
        <w:rPr>
          <w:rFonts w:cstheme="minorHAnsi"/>
          <w:color w:val="000000"/>
        </w:rPr>
        <w:t xml:space="preserve"> this would also mean that the risks </w:t>
      </w:r>
      <w:r w:rsidR="00E324C6" w:rsidRPr="009628F6">
        <w:rPr>
          <w:rFonts w:cstheme="minorHAnsi"/>
          <w:color w:val="000000"/>
        </w:rPr>
        <w:t xml:space="preserve">for </w:t>
      </w:r>
      <w:r w:rsidRPr="009628F6">
        <w:rPr>
          <w:rFonts w:cstheme="minorHAnsi"/>
          <w:color w:val="000000"/>
        </w:rPr>
        <w:t xml:space="preserve">different beneficiaries </w:t>
      </w:r>
      <w:r w:rsidR="00E35C57" w:rsidRPr="009628F6">
        <w:rPr>
          <w:rFonts w:cstheme="minorHAnsi"/>
          <w:color w:val="000000"/>
        </w:rPr>
        <w:t>are</w:t>
      </w:r>
      <w:r w:rsidRPr="009628F6">
        <w:rPr>
          <w:rFonts w:cstheme="minorHAnsi"/>
          <w:color w:val="000000"/>
        </w:rPr>
        <w:t xml:space="preserve"> different. The risk assessment can only be done by IP right experts.</w:t>
      </w:r>
    </w:p>
    <w:p w14:paraId="743EF20E" w14:textId="77777777" w:rsidR="0095393A" w:rsidRPr="009628F6" w:rsidRDefault="0074415D" w:rsidP="00B645BE">
      <w:pPr>
        <w:pStyle w:val="ListParagraph"/>
        <w:numPr>
          <w:ilvl w:val="0"/>
          <w:numId w:val="36"/>
        </w:numPr>
        <w:spacing w:line="360" w:lineRule="auto"/>
        <w:jc w:val="both"/>
        <w:rPr>
          <w:rFonts w:cstheme="minorHAnsi"/>
          <w:color w:val="000000"/>
        </w:rPr>
      </w:pPr>
      <w:r w:rsidRPr="009628F6">
        <w:rPr>
          <w:rFonts w:cstheme="minorHAnsi"/>
          <w:color w:val="000000"/>
        </w:rPr>
        <w:t>Convince the EC that our options to publish are quite limited, if we wish to respect the MGA</w:t>
      </w:r>
      <w:r w:rsidR="0095393A" w:rsidRPr="009628F6">
        <w:rPr>
          <w:rFonts w:cstheme="minorHAnsi"/>
          <w:color w:val="000000"/>
        </w:rPr>
        <w:t xml:space="preserve"> and we will not be able to publish enough papers</w:t>
      </w:r>
      <w:r w:rsidR="00BB2BFA" w:rsidRPr="009628F6">
        <w:rPr>
          <w:rFonts w:cstheme="minorHAnsi"/>
          <w:color w:val="000000"/>
        </w:rPr>
        <w:t xml:space="preserve"> in journal accepted by the community</w:t>
      </w:r>
      <w:r w:rsidR="00E21224" w:rsidRPr="009628F6">
        <w:rPr>
          <w:rFonts w:cstheme="minorHAnsi"/>
          <w:color w:val="000000"/>
        </w:rPr>
        <w:t xml:space="preserve"> and/or by the funders</w:t>
      </w:r>
      <w:r w:rsidR="0095393A" w:rsidRPr="009628F6">
        <w:rPr>
          <w:rFonts w:cstheme="minorHAnsi"/>
          <w:color w:val="000000"/>
        </w:rPr>
        <w:t>.</w:t>
      </w:r>
      <w:r w:rsidR="00BE598B" w:rsidRPr="009628F6">
        <w:rPr>
          <w:rFonts w:cstheme="minorHAnsi"/>
          <w:color w:val="000000"/>
        </w:rPr>
        <w:t xml:space="preserve"> </w:t>
      </w:r>
      <w:r w:rsidR="0095393A" w:rsidRPr="009628F6">
        <w:rPr>
          <w:rFonts w:cstheme="minorHAnsi"/>
          <w:color w:val="000000"/>
        </w:rPr>
        <w:t xml:space="preserve">This would be quite a large damage. In this light we </w:t>
      </w:r>
      <w:r w:rsidR="0095393A" w:rsidRPr="009628F6">
        <w:rPr>
          <w:rFonts w:cstheme="minorHAnsi"/>
          <w:color w:val="000000"/>
        </w:rPr>
        <w:lastRenderedPageBreak/>
        <w:t xml:space="preserve">would ask the EC to acknowledge, that </w:t>
      </w:r>
      <w:r w:rsidR="00BE598B" w:rsidRPr="009628F6">
        <w:rPr>
          <w:rFonts w:cstheme="minorHAnsi"/>
          <w:color w:val="000000"/>
        </w:rPr>
        <w:t xml:space="preserve">EUROfusion is </w:t>
      </w:r>
      <w:r w:rsidR="0095393A" w:rsidRPr="009628F6">
        <w:rPr>
          <w:rFonts w:cstheme="minorHAnsi"/>
          <w:color w:val="000000"/>
        </w:rPr>
        <w:t xml:space="preserve">only </w:t>
      </w:r>
      <w:r w:rsidR="00BE598B" w:rsidRPr="009628F6">
        <w:rPr>
          <w:rFonts w:cstheme="minorHAnsi"/>
          <w:color w:val="000000"/>
        </w:rPr>
        <w:t>half way following the rules, in the sense that</w:t>
      </w:r>
      <w:r w:rsidR="0095393A" w:rsidRPr="009628F6">
        <w:rPr>
          <w:rFonts w:cstheme="minorHAnsi"/>
          <w:color w:val="000000"/>
        </w:rPr>
        <w:t xml:space="preserve"> </w:t>
      </w:r>
      <w:r w:rsidR="00DC0DA5" w:rsidRPr="009628F6">
        <w:rPr>
          <w:rFonts w:cstheme="minorHAnsi"/>
          <w:color w:val="000000"/>
        </w:rPr>
        <w:t>the peer reviewed manuscripts</w:t>
      </w:r>
      <w:r w:rsidR="0095393A" w:rsidRPr="009628F6">
        <w:rPr>
          <w:rFonts w:cstheme="minorHAnsi"/>
          <w:color w:val="000000"/>
        </w:rPr>
        <w:t xml:space="preserve"> are collected regularly, not long after publication</w:t>
      </w:r>
      <w:r w:rsidR="00DC0DA5" w:rsidRPr="009628F6">
        <w:rPr>
          <w:rFonts w:cstheme="minorHAnsi"/>
          <w:color w:val="000000"/>
        </w:rPr>
        <w:t xml:space="preserve">. </w:t>
      </w:r>
    </w:p>
    <w:p w14:paraId="2DD8F08F" w14:textId="77777777" w:rsidR="0074415D" w:rsidRPr="009628F6" w:rsidRDefault="0095393A" w:rsidP="00D039B8">
      <w:pPr>
        <w:pStyle w:val="ListParagraph"/>
        <w:spacing w:line="360" w:lineRule="auto"/>
        <w:jc w:val="both"/>
        <w:rPr>
          <w:rFonts w:cstheme="minorHAnsi"/>
          <w:color w:val="000000"/>
        </w:rPr>
      </w:pPr>
      <w:r w:rsidRPr="009628F6">
        <w:rPr>
          <w:rFonts w:cstheme="minorHAnsi"/>
          <w:color w:val="000000"/>
        </w:rPr>
        <w:t xml:space="preserve">NOTE: </w:t>
      </w:r>
      <w:r w:rsidR="00DC0DA5" w:rsidRPr="009628F6">
        <w:rPr>
          <w:rFonts w:cstheme="minorHAnsi"/>
          <w:color w:val="000000"/>
        </w:rPr>
        <w:t xml:space="preserve">During Horizon 2020 EC </w:t>
      </w:r>
      <w:r w:rsidRPr="009628F6">
        <w:rPr>
          <w:rFonts w:cstheme="minorHAnsi"/>
          <w:color w:val="000000"/>
        </w:rPr>
        <w:t>was planning to</w:t>
      </w:r>
      <w:r w:rsidR="00DC0DA5" w:rsidRPr="009628F6">
        <w:rPr>
          <w:rFonts w:cstheme="minorHAnsi"/>
          <w:color w:val="000000"/>
        </w:rPr>
        <w:t xml:space="preserve"> check the fulfilment of the open access requirement</w:t>
      </w:r>
      <w:r w:rsidRPr="009628F6">
        <w:rPr>
          <w:rFonts w:cstheme="minorHAnsi"/>
          <w:color w:val="000000"/>
        </w:rPr>
        <w:t>s</w:t>
      </w:r>
      <w:r w:rsidR="00DC0DA5" w:rsidRPr="009628F6">
        <w:rPr>
          <w:rFonts w:cstheme="minorHAnsi"/>
          <w:color w:val="000000"/>
        </w:rPr>
        <w:t xml:space="preserve"> only at the end of the grant. If this </w:t>
      </w:r>
      <w:r w:rsidRPr="009628F6">
        <w:rPr>
          <w:rFonts w:cstheme="minorHAnsi"/>
          <w:color w:val="000000"/>
        </w:rPr>
        <w:t>the similar method is planned</w:t>
      </w:r>
      <w:r w:rsidR="00DC0DA5" w:rsidRPr="009628F6">
        <w:rPr>
          <w:rFonts w:cstheme="minorHAnsi"/>
          <w:color w:val="000000"/>
        </w:rPr>
        <w:t xml:space="preserve"> </w:t>
      </w:r>
      <w:r w:rsidRPr="009628F6">
        <w:rPr>
          <w:rFonts w:cstheme="minorHAnsi"/>
          <w:color w:val="000000"/>
        </w:rPr>
        <w:t>for</w:t>
      </w:r>
      <w:r w:rsidR="00DC0DA5" w:rsidRPr="009628F6">
        <w:rPr>
          <w:rFonts w:cstheme="minorHAnsi"/>
          <w:color w:val="000000"/>
        </w:rPr>
        <w:t xml:space="preserve"> Horizon Europe, then only the papers published in the last 2 years of the grant will not be out of embargo, </w:t>
      </w:r>
      <w:r w:rsidRPr="009628F6">
        <w:rPr>
          <w:rFonts w:cstheme="minorHAnsi"/>
          <w:color w:val="000000"/>
        </w:rPr>
        <w:t>which means, that in worst case scenario only 5/7</w:t>
      </w:r>
      <w:r w:rsidRPr="009628F6">
        <w:rPr>
          <w:rFonts w:cstheme="minorHAnsi"/>
          <w:color w:val="000000"/>
          <w:vertAlign w:val="superscript"/>
        </w:rPr>
        <w:t xml:space="preserve"> </w:t>
      </w:r>
      <w:r w:rsidRPr="009628F6">
        <w:rPr>
          <w:rFonts w:cstheme="minorHAnsi"/>
          <w:color w:val="000000"/>
        </w:rPr>
        <w:t>part of the papers will comply with the open access requirement</w:t>
      </w:r>
      <w:r w:rsidR="00D86569" w:rsidRPr="009628F6">
        <w:rPr>
          <w:rFonts w:cstheme="minorHAnsi"/>
          <w:color w:val="000000"/>
        </w:rPr>
        <w:t xml:space="preserve"> at the end of the grant</w:t>
      </w:r>
      <w:r w:rsidRPr="009628F6">
        <w:rPr>
          <w:rFonts w:cstheme="minorHAnsi"/>
          <w:color w:val="000000"/>
        </w:rPr>
        <w:t xml:space="preserve">.  </w:t>
      </w:r>
      <w:r w:rsidR="00C86A33" w:rsidRPr="009628F6">
        <w:rPr>
          <w:rFonts w:cstheme="minorHAnsi"/>
          <w:color w:val="000000"/>
        </w:rPr>
        <w:t xml:space="preserve">Under those </w:t>
      </w:r>
      <w:r w:rsidR="00F32291">
        <w:rPr>
          <w:rFonts w:cstheme="minorHAnsi"/>
          <w:color w:val="000000"/>
        </w:rPr>
        <w:t>conditions, which do not mean compliance on publishing, but only at the end of the grant, EUROfusion can comply with the open access requirement at least ~70%.In reality this could even  mean 85-90% compliance because many journals have shorter embargoes and some beneficiaries have special agreements with the publishers allowing them to follow the MGA requirements.</w:t>
      </w:r>
    </w:p>
    <w:p w14:paraId="76915FF5" w14:textId="13C1951F" w:rsidR="008B233B" w:rsidRPr="009628F6" w:rsidRDefault="00F32291" w:rsidP="00B645BE">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working group discussed the option to set up our own publishing system/platform. Th</w:t>
      </w:r>
      <w:r w:rsidR="008F6838">
        <w:rPr>
          <w:rFonts w:asciiTheme="minorHAnsi" w:hAnsiTheme="minorHAnsi" w:cstheme="minorHAnsi"/>
          <w:color w:val="000000"/>
          <w:sz w:val="22"/>
          <w:szCs w:val="22"/>
        </w:rPr>
        <w:t>e cost of this</w:t>
      </w:r>
      <w:r>
        <w:rPr>
          <w:rFonts w:asciiTheme="minorHAnsi" w:hAnsiTheme="minorHAnsi" w:cstheme="minorHAnsi"/>
          <w:color w:val="000000"/>
          <w:sz w:val="22"/>
          <w:szCs w:val="22"/>
        </w:rPr>
        <w:t xml:space="preserve"> option should be assessed including manpower, IT etc. Y Kazakhov warned that the hidden costs could be so high, that it is not worth the effort. </w:t>
      </w:r>
      <w:r w:rsidR="008F6838">
        <w:rPr>
          <w:rFonts w:asciiTheme="minorHAnsi" w:hAnsiTheme="minorHAnsi" w:cstheme="minorHAnsi"/>
          <w:color w:val="000000"/>
          <w:sz w:val="22"/>
          <w:szCs w:val="22"/>
        </w:rPr>
        <w:t xml:space="preserve">A certain amount of time is also necessary to establish a strong reputation of the platform, which is necessary to attract the  publications from the community. </w:t>
      </w:r>
      <w:r>
        <w:rPr>
          <w:rFonts w:asciiTheme="minorHAnsi" w:hAnsiTheme="minorHAnsi" w:cstheme="minorHAnsi"/>
          <w:color w:val="000000"/>
          <w:sz w:val="22"/>
          <w:szCs w:val="22"/>
        </w:rPr>
        <w:t xml:space="preserve">An option could be to use ORE when it becomes available and set up a subsystem there. </w:t>
      </w:r>
    </w:p>
    <w:p w14:paraId="421B3B2E" w14:textId="77777777" w:rsidR="008B233B" w:rsidRPr="009628F6" w:rsidRDefault="008B233B" w:rsidP="00B645BE">
      <w:pPr>
        <w:spacing w:line="360" w:lineRule="auto"/>
        <w:jc w:val="both"/>
        <w:rPr>
          <w:rFonts w:asciiTheme="minorHAnsi" w:hAnsiTheme="minorHAnsi" w:cstheme="minorHAnsi"/>
          <w:color w:val="000000"/>
          <w:sz w:val="22"/>
          <w:szCs w:val="22"/>
        </w:rPr>
      </w:pPr>
    </w:p>
    <w:p w14:paraId="29BA333F" w14:textId="77777777" w:rsidR="004A1012" w:rsidRPr="009628F6" w:rsidRDefault="00F32291" w:rsidP="00B645BE">
      <w:pPr>
        <w:spacing w:line="360" w:lineRule="auto"/>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In conclusion the Working Group suggests to the GA:</w:t>
      </w:r>
    </w:p>
    <w:p w14:paraId="674CC210" w14:textId="77777777" w:rsidR="004A1012" w:rsidRPr="009628F6" w:rsidRDefault="00F32291" w:rsidP="00B645BE">
      <w:pPr>
        <w:pStyle w:val="ListParagraph"/>
        <w:numPr>
          <w:ilvl w:val="0"/>
          <w:numId w:val="37"/>
        </w:numPr>
        <w:spacing w:line="360" w:lineRule="auto"/>
        <w:jc w:val="both"/>
        <w:rPr>
          <w:rFonts w:cstheme="minorHAnsi"/>
          <w:b/>
          <w:i/>
          <w:color w:val="000000"/>
        </w:rPr>
      </w:pPr>
      <w:r w:rsidRPr="004004E3">
        <w:rPr>
          <w:rFonts w:cstheme="minorHAnsi"/>
          <w:b/>
          <w:i/>
          <w:color w:val="000000"/>
        </w:rPr>
        <w:t xml:space="preserve">Short term solution: </w:t>
      </w:r>
    </w:p>
    <w:p w14:paraId="06BDD946" w14:textId="77777777" w:rsidR="008B233B" w:rsidRPr="009628F6" w:rsidRDefault="00F32291" w:rsidP="00B645BE">
      <w:pPr>
        <w:spacing w:line="36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As most of the papers include studies which contain results from FP8 and one can use FP8 funds to pay the papers –mainly NF page charges- , PMU should centrally pay the papers as previously. For open access EUROfusion should follow green open access as for FP8 papers. For solely FP9 papers one should handle the situation on case by case basis.</w:t>
      </w:r>
    </w:p>
    <w:p w14:paraId="3C4516C4" w14:textId="77777777" w:rsidR="00A07FBA" w:rsidRPr="009628F6" w:rsidRDefault="00A07FBA" w:rsidP="00B645BE">
      <w:pPr>
        <w:spacing w:line="360" w:lineRule="auto"/>
        <w:ind w:left="720"/>
        <w:jc w:val="both"/>
        <w:rPr>
          <w:rFonts w:asciiTheme="minorHAnsi" w:hAnsiTheme="minorHAnsi" w:cstheme="minorHAnsi"/>
          <w:color w:val="000000"/>
          <w:sz w:val="22"/>
          <w:szCs w:val="22"/>
        </w:rPr>
      </w:pPr>
    </w:p>
    <w:p w14:paraId="418729DB" w14:textId="77777777" w:rsidR="008B233B" w:rsidRPr="009628F6" w:rsidRDefault="00F32291" w:rsidP="00B645BE">
      <w:pPr>
        <w:pStyle w:val="ListParagraph"/>
        <w:numPr>
          <w:ilvl w:val="0"/>
          <w:numId w:val="37"/>
        </w:numPr>
        <w:spacing w:line="360" w:lineRule="auto"/>
        <w:jc w:val="both"/>
        <w:rPr>
          <w:rFonts w:cstheme="minorHAnsi"/>
          <w:b/>
          <w:i/>
          <w:color w:val="000000"/>
        </w:rPr>
      </w:pPr>
      <w:r w:rsidRPr="004004E3">
        <w:rPr>
          <w:rFonts w:cstheme="minorHAnsi"/>
          <w:b/>
          <w:i/>
          <w:color w:val="000000"/>
        </w:rPr>
        <w:t>Long term solution:</w:t>
      </w:r>
    </w:p>
    <w:p w14:paraId="795D896D" w14:textId="0EC66883" w:rsidR="008B233B" w:rsidRPr="009628F6" w:rsidRDefault="00F32291" w:rsidP="00B645BE">
      <w:pPr>
        <w:spacing w:line="360" w:lineRule="auto"/>
        <w:ind w:left="720"/>
        <w:jc w:val="both"/>
        <w:rPr>
          <w:rFonts w:asciiTheme="minorHAnsi" w:hAnsiTheme="minorHAnsi" w:cstheme="minorHAnsi"/>
          <w:color w:val="000000"/>
          <w:sz w:val="22"/>
          <w:szCs w:val="22"/>
        </w:rPr>
      </w:pPr>
      <w:r>
        <w:rPr>
          <w:rFonts w:asciiTheme="minorHAnsi" w:hAnsiTheme="minorHAnsi" w:cstheme="minorHAnsi"/>
          <w:b/>
          <w:color w:val="000000"/>
          <w:sz w:val="22"/>
          <w:szCs w:val="22"/>
        </w:rPr>
        <w:t>Nuclear Fusion</w:t>
      </w:r>
      <w:r>
        <w:rPr>
          <w:rFonts w:asciiTheme="minorHAnsi" w:hAnsiTheme="minorHAnsi" w:cstheme="minorHAnsi"/>
          <w:color w:val="000000"/>
          <w:sz w:val="22"/>
          <w:szCs w:val="22"/>
        </w:rPr>
        <w:t>: the journal is very relevant for the community, therefore effort should be invested in order to keep the journal. Th</w:t>
      </w:r>
      <w:r w:rsidR="008F6838">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effort should be coordinated at the level of the EC and IAEA. Both institutions are open to trigger the discussions.</w:t>
      </w:r>
    </w:p>
    <w:p w14:paraId="146E16C2" w14:textId="77777777" w:rsidR="008B233B" w:rsidRPr="009628F6" w:rsidRDefault="008B233B" w:rsidP="00B645BE">
      <w:pPr>
        <w:spacing w:line="360" w:lineRule="auto"/>
        <w:ind w:left="720"/>
        <w:jc w:val="both"/>
        <w:rPr>
          <w:rFonts w:asciiTheme="minorHAnsi" w:hAnsiTheme="minorHAnsi" w:cstheme="minorHAnsi"/>
          <w:color w:val="000000"/>
          <w:sz w:val="22"/>
          <w:szCs w:val="22"/>
        </w:rPr>
      </w:pPr>
    </w:p>
    <w:p w14:paraId="5E6BC334" w14:textId="18EEF351" w:rsidR="008B233B" w:rsidRPr="009628F6" w:rsidRDefault="00F32291" w:rsidP="00B645BE">
      <w:pPr>
        <w:spacing w:line="360" w:lineRule="auto"/>
        <w:ind w:left="720"/>
        <w:jc w:val="both"/>
        <w:rPr>
          <w:rFonts w:asciiTheme="minorHAnsi" w:hAnsiTheme="minorHAnsi" w:cstheme="minorHAnsi"/>
          <w:color w:val="000000"/>
          <w:sz w:val="22"/>
          <w:szCs w:val="22"/>
        </w:rPr>
      </w:pPr>
      <w:r>
        <w:rPr>
          <w:rFonts w:asciiTheme="minorHAnsi" w:hAnsiTheme="minorHAnsi" w:cstheme="minorHAnsi"/>
          <w:b/>
          <w:color w:val="000000"/>
          <w:sz w:val="22"/>
          <w:szCs w:val="22"/>
        </w:rPr>
        <w:t>Hybrid journals</w:t>
      </w:r>
      <w:r>
        <w:rPr>
          <w:rFonts w:asciiTheme="minorHAnsi" w:hAnsiTheme="minorHAnsi" w:cstheme="minorHAnsi"/>
          <w:color w:val="000000"/>
          <w:sz w:val="22"/>
          <w:szCs w:val="22"/>
        </w:rPr>
        <w:t xml:space="preserve">, with non-zero embargo: the situation is quite difficult, and two </w:t>
      </w:r>
      <w:r w:rsidR="008F6838">
        <w:rPr>
          <w:rFonts w:asciiTheme="minorHAnsi" w:hAnsiTheme="minorHAnsi" w:cstheme="minorHAnsi"/>
          <w:color w:val="000000"/>
          <w:sz w:val="22"/>
          <w:szCs w:val="22"/>
        </w:rPr>
        <w:t xml:space="preserve">far from ideal </w:t>
      </w:r>
      <w:r>
        <w:rPr>
          <w:rFonts w:asciiTheme="minorHAnsi" w:hAnsiTheme="minorHAnsi" w:cstheme="minorHAnsi"/>
          <w:color w:val="000000"/>
          <w:sz w:val="22"/>
          <w:szCs w:val="22"/>
        </w:rPr>
        <w:t>options are at hand:</w:t>
      </w:r>
    </w:p>
    <w:p w14:paraId="672C7A9B" w14:textId="3AAFAA77" w:rsidR="008B233B" w:rsidDel="004B7936" w:rsidRDefault="00F32291" w:rsidP="004B7936">
      <w:pPr>
        <w:pStyle w:val="ListParagraph"/>
        <w:numPr>
          <w:ilvl w:val="0"/>
          <w:numId w:val="39"/>
        </w:numPr>
        <w:spacing w:line="360" w:lineRule="auto"/>
        <w:jc w:val="both"/>
        <w:rPr>
          <w:del w:id="2" w:author="Gal Kinga" w:date="2021-12-12T16:36:00Z"/>
          <w:rFonts w:cstheme="minorHAnsi"/>
          <w:color w:val="000000"/>
        </w:rPr>
        <w:pPrChange w:id="3" w:author="Gal Kinga" w:date="2021-12-12T16:36:00Z">
          <w:pPr>
            <w:pStyle w:val="ListParagraph"/>
            <w:spacing w:line="360" w:lineRule="auto"/>
            <w:ind w:left="0"/>
            <w:jc w:val="both"/>
          </w:pPr>
        </w:pPrChange>
      </w:pPr>
      <w:r w:rsidRPr="004004E3">
        <w:rPr>
          <w:rFonts w:cstheme="minorHAnsi"/>
          <w:color w:val="000000"/>
        </w:rPr>
        <w:t>Do not respect the embargo and comply with the requests of the EC, however this could be a high</w:t>
      </w:r>
      <w:r w:rsidR="008F6838">
        <w:rPr>
          <w:rFonts w:cstheme="minorHAnsi"/>
          <w:color w:val="000000"/>
        </w:rPr>
        <w:t>-</w:t>
      </w:r>
      <w:r w:rsidRPr="004004E3">
        <w:rPr>
          <w:rFonts w:cstheme="minorHAnsi"/>
          <w:color w:val="000000"/>
        </w:rPr>
        <w:t>risk option from a legal point of view</w:t>
      </w:r>
    </w:p>
    <w:p w14:paraId="002B5C3E" w14:textId="77777777" w:rsidR="004B7936" w:rsidRPr="009628F6" w:rsidRDefault="004B7936" w:rsidP="00B645BE">
      <w:pPr>
        <w:pStyle w:val="ListParagraph"/>
        <w:numPr>
          <w:ilvl w:val="0"/>
          <w:numId w:val="39"/>
        </w:numPr>
        <w:spacing w:line="360" w:lineRule="auto"/>
        <w:jc w:val="both"/>
        <w:rPr>
          <w:ins w:id="4" w:author="Gal Kinga" w:date="2021-12-12T16:36:00Z"/>
          <w:rFonts w:cstheme="minorHAnsi"/>
          <w:color w:val="000000"/>
        </w:rPr>
      </w:pPr>
    </w:p>
    <w:p w14:paraId="3068688C" w14:textId="00F2EE4A" w:rsidR="008B233B" w:rsidRPr="004B7936" w:rsidDel="004B7936" w:rsidRDefault="00F32291" w:rsidP="004B7936">
      <w:pPr>
        <w:pStyle w:val="ListParagraph"/>
        <w:numPr>
          <w:ilvl w:val="0"/>
          <w:numId w:val="39"/>
        </w:numPr>
        <w:spacing w:line="360" w:lineRule="auto"/>
        <w:jc w:val="both"/>
        <w:rPr>
          <w:del w:id="5" w:author="Gal Kinga" w:date="2021-12-12T16:26:00Z"/>
          <w:rFonts w:cstheme="minorHAnsi"/>
          <w:color w:val="000000"/>
          <w:rPrChange w:id="6" w:author="Gal Kinga" w:date="2021-12-12T16:36:00Z">
            <w:rPr>
              <w:del w:id="7" w:author="Gal Kinga" w:date="2021-12-12T16:26:00Z"/>
            </w:rPr>
          </w:rPrChange>
        </w:rPr>
        <w:pPrChange w:id="8" w:author="Gal Kinga" w:date="2021-12-12T16:36:00Z">
          <w:pPr>
            <w:pStyle w:val="ListParagraph"/>
            <w:spacing w:line="360" w:lineRule="auto"/>
            <w:ind w:left="1080"/>
            <w:jc w:val="both"/>
          </w:pPr>
        </w:pPrChange>
      </w:pPr>
      <w:r w:rsidRPr="004B7936">
        <w:rPr>
          <w:rFonts w:cstheme="minorHAnsi"/>
          <w:color w:val="000000"/>
          <w:rPrChange w:id="9" w:author="Gal Kinga" w:date="2021-12-12T16:36:00Z">
            <w:rPr/>
          </w:rPrChange>
        </w:rPr>
        <w:t>Try to negotiate with the EC, that the EUROfusion community will comply with the collection and storage of the manuscripts on publication, but will only open them after 12, max 24 month embargo. This agreement should hold preferably up to the end of the grant, but nonetheless up to 2024, as Plan-S requires.</w:t>
      </w:r>
      <w:ins w:id="10" w:author="Gal Kinga" w:date="2021-12-12T16:26:00Z">
        <w:r w:rsidR="007B6987" w:rsidRPr="004B7936">
          <w:rPr>
            <w:rFonts w:cstheme="minorHAnsi"/>
            <w:color w:val="000000"/>
            <w:rPrChange w:id="11" w:author="Gal Kinga" w:date="2021-12-12T16:36:00Z">
              <w:rPr/>
            </w:rPrChange>
          </w:rPr>
          <w:t xml:space="preserve"> </w:t>
        </w:r>
      </w:ins>
      <w:ins w:id="12" w:author="Gal Kinga" w:date="2021-12-12T16:28:00Z">
        <w:r w:rsidR="007B6987" w:rsidRPr="004B7936">
          <w:rPr>
            <w:rFonts w:cstheme="minorHAnsi"/>
            <w:color w:val="000000"/>
            <w:rPrChange w:id="13" w:author="Gal Kinga" w:date="2021-12-12T16:36:00Z">
              <w:rPr/>
            </w:rPrChange>
          </w:rPr>
          <w:t xml:space="preserve">Special attention should be dedicated to Fusion </w:t>
        </w:r>
      </w:ins>
      <w:ins w:id="14" w:author="Gal Kinga" w:date="2021-12-12T16:29:00Z">
        <w:r w:rsidR="007B6987" w:rsidRPr="004B7936">
          <w:rPr>
            <w:rFonts w:cstheme="minorHAnsi"/>
            <w:color w:val="000000"/>
            <w:rPrChange w:id="15" w:author="Gal Kinga" w:date="2021-12-12T16:36:00Z">
              <w:rPr/>
            </w:rPrChange>
          </w:rPr>
          <w:t>Engineering</w:t>
        </w:r>
      </w:ins>
      <w:ins w:id="16" w:author="Gal Kinga" w:date="2021-12-12T16:28:00Z">
        <w:r w:rsidR="007B6987" w:rsidRPr="004B7936">
          <w:rPr>
            <w:rFonts w:cstheme="minorHAnsi"/>
            <w:color w:val="000000"/>
            <w:rPrChange w:id="17" w:author="Gal Kinga" w:date="2021-12-12T16:36:00Z">
              <w:rPr/>
            </w:rPrChange>
          </w:rPr>
          <w:t xml:space="preserve"> </w:t>
        </w:r>
      </w:ins>
      <w:ins w:id="18" w:author="Gal Kinga" w:date="2021-12-12T16:29:00Z">
        <w:r w:rsidR="007B6987" w:rsidRPr="004B7936">
          <w:rPr>
            <w:rFonts w:cstheme="minorHAnsi"/>
            <w:color w:val="000000"/>
            <w:rPrChange w:id="19" w:author="Gal Kinga" w:date="2021-12-12T16:36:00Z">
              <w:rPr/>
            </w:rPrChange>
          </w:rPr>
          <w:t>and Design</w:t>
        </w:r>
      </w:ins>
      <w:ins w:id="20" w:author="Gal Kinga" w:date="2021-12-12T16:30:00Z">
        <w:r w:rsidR="007B6987" w:rsidRPr="004B7936">
          <w:rPr>
            <w:rFonts w:cstheme="minorHAnsi"/>
            <w:color w:val="000000"/>
            <w:rPrChange w:id="21" w:author="Gal Kinga" w:date="2021-12-12T16:36:00Z">
              <w:rPr/>
            </w:rPrChange>
          </w:rPr>
          <w:t xml:space="preserve"> and other </w:t>
        </w:r>
      </w:ins>
      <w:ins w:id="22" w:author="Gal Kinga" w:date="2021-12-12T16:31:00Z">
        <w:r w:rsidR="007B6987" w:rsidRPr="004B7936">
          <w:rPr>
            <w:rFonts w:cstheme="minorHAnsi"/>
            <w:color w:val="000000"/>
            <w:rPrChange w:id="23" w:author="Gal Kinga" w:date="2021-12-12T16:36:00Z">
              <w:rPr/>
            </w:rPrChange>
          </w:rPr>
          <w:t>Elsevier journals</w:t>
        </w:r>
      </w:ins>
      <w:ins w:id="24" w:author="Gal Kinga" w:date="2021-12-12T16:29:00Z">
        <w:r w:rsidR="007B6987" w:rsidRPr="004B7936">
          <w:rPr>
            <w:rFonts w:cstheme="minorHAnsi"/>
            <w:color w:val="000000"/>
            <w:rPrChange w:id="25" w:author="Gal Kinga" w:date="2021-12-12T16:36:00Z">
              <w:rPr/>
            </w:rPrChange>
          </w:rPr>
          <w:t xml:space="preserve">, </w:t>
        </w:r>
      </w:ins>
      <w:ins w:id="26" w:author="Gal Kinga" w:date="2021-12-12T16:30:00Z">
        <w:r w:rsidR="007B6987" w:rsidRPr="004B7936">
          <w:rPr>
            <w:rFonts w:cstheme="minorHAnsi"/>
            <w:color w:val="000000"/>
            <w:rPrChange w:id="27" w:author="Gal Kinga" w:date="2021-12-12T16:36:00Z">
              <w:rPr/>
            </w:rPrChange>
          </w:rPr>
          <w:t>because</w:t>
        </w:r>
      </w:ins>
      <w:ins w:id="28" w:author="Gal Kinga" w:date="2021-12-12T16:29:00Z">
        <w:r w:rsidR="007B6987" w:rsidRPr="004B7936">
          <w:rPr>
            <w:rFonts w:cstheme="minorHAnsi"/>
            <w:color w:val="000000"/>
            <w:rPrChange w:id="29" w:author="Gal Kinga" w:date="2021-12-12T16:36:00Z">
              <w:rPr/>
            </w:rPrChange>
          </w:rPr>
          <w:t xml:space="preserve"> </w:t>
        </w:r>
      </w:ins>
      <w:ins w:id="30" w:author="Gal Kinga" w:date="2021-12-12T16:30:00Z">
        <w:r w:rsidR="007B6987" w:rsidRPr="004B7936">
          <w:rPr>
            <w:rFonts w:cstheme="minorHAnsi"/>
            <w:color w:val="000000"/>
            <w:rPrChange w:id="31" w:author="Gal Kinga" w:date="2021-12-12T16:36:00Z">
              <w:rPr/>
            </w:rPrChange>
          </w:rPr>
          <w:t xml:space="preserve">Elsevier </w:t>
        </w:r>
      </w:ins>
      <w:ins w:id="32" w:author="Gal Kinga" w:date="2021-12-12T16:35:00Z">
        <w:r w:rsidR="004B7936" w:rsidRPr="004B7936">
          <w:rPr>
            <w:rFonts w:cstheme="minorHAnsi"/>
            <w:color w:val="000000"/>
            <w:rPrChange w:id="33" w:author="Gal Kinga" w:date="2021-12-12T16:36:00Z">
              <w:rPr/>
            </w:rPrChange>
          </w:rPr>
          <w:t xml:space="preserve">is not planning </w:t>
        </w:r>
      </w:ins>
      <w:ins w:id="34" w:author="Gal Kinga" w:date="2021-12-12T16:36:00Z">
        <w:r w:rsidR="004B7936">
          <w:rPr>
            <w:rFonts w:cstheme="minorHAnsi"/>
            <w:color w:val="000000"/>
          </w:rPr>
          <w:t xml:space="preserve">to </w:t>
        </w:r>
      </w:ins>
      <w:ins w:id="35" w:author="Gal Kinga" w:date="2021-12-12T16:35:00Z">
        <w:r w:rsidR="004B7936">
          <w:rPr>
            <w:rFonts w:cstheme="minorHAnsi"/>
            <w:color w:val="000000"/>
            <w:rPrChange w:id="36" w:author="Gal Kinga" w:date="2021-12-12T16:36:00Z">
              <w:rPr>
                <w:rFonts w:cstheme="minorHAnsi"/>
                <w:color w:val="000000"/>
              </w:rPr>
            </w:rPrChange>
          </w:rPr>
          <w:t>include the fusion related journals</w:t>
        </w:r>
        <w:r w:rsidR="004B7936" w:rsidRPr="004B7936">
          <w:rPr>
            <w:rFonts w:cstheme="minorHAnsi"/>
            <w:color w:val="000000"/>
            <w:rPrChange w:id="37" w:author="Gal Kinga" w:date="2021-12-12T16:36:00Z">
              <w:rPr/>
            </w:rPrChange>
          </w:rPr>
          <w:t xml:space="preserve"> among the journals with transformative status.</w:t>
        </w:r>
      </w:ins>
    </w:p>
    <w:p w14:paraId="7F5FB2E0" w14:textId="77777777" w:rsidR="004B7936" w:rsidRDefault="004B7936" w:rsidP="004B7936">
      <w:pPr>
        <w:pStyle w:val="ListParagraph"/>
        <w:numPr>
          <w:ilvl w:val="0"/>
          <w:numId w:val="39"/>
        </w:numPr>
        <w:spacing w:line="360" w:lineRule="auto"/>
        <w:jc w:val="both"/>
        <w:rPr>
          <w:ins w:id="38" w:author="Gal Kinga" w:date="2021-12-12T16:35:00Z"/>
        </w:rPr>
        <w:pPrChange w:id="39" w:author="Gal Kinga" w:date="2021-12-12T16:36:00Z">
          <w:pPr>
            <w:pStyle w:val="ListParagraph"/>
            <w:spacing w:line="360" w:lineRule="auto"/>
            <w:ind w:left="0"/>
            <w:jc w:val="both"/>
          </w:pPr>
        </w:pPrChange>
      </w:pPr>
    </w:p>
    <w:p w14:paraId="400D1F14" w14:textId="77777777" w:rsidR="007B6987" w:rsidRDefault="00F32291" w:rsidP="007B6987">
      <w:pPr>
        <w:pStyle w:val="ListParagraph"/>
        <w:spacing w:line="360" w:lineRule="auto"/>
        <w:ind w:left="1080"/>
        <w:jc w:val="both"/>
        <w:rPr>
          <w:ins w:id="40" w:author="Gal Kinga" w:date="2021-12-12T16:28:00Z"/>
          <w:rFonts w:cstheme="minorHAnsi"/>
          <w:color w:val="000000"/>
        </w:rPr>
      </w:pPr>
      <w:r w:rsidRPr="007B6987">
        <w:rPr>
          <w:rFonts w:cstheme="minorHAnsi"/>
          <w:color w:val="000000"/>
          <w:rPrChange w:id="41" w:author="Gal Kinga" w:date="2021-12-12T16:26:00Z">
            <w:rPr/>
          </w:rPrChange>
        </w:rPr>
        <w:t>During the negotiations, the EC should be informed that the publishers relevant for the fusion community, are not accepting to publish under the CC-BY license as Plan-S is suggesting/requiring. Furthermore, this license was only used by ~500 times which is negligible compared to the size of the whole European scientific community.</w:t>
      </w:r>
      <w:ins w:id="42" w:author="Gal Kinga" w:date="2021-12-12T16:25:00Z">
        <w:r w:rsidR="007B6987" w:rsidRPr="007B6987">
          <w:rPr>
            <w:rFonts w:cstheme="minorHAnsi"/>
            <w:color w:val="000000"/>
            <w:rPrChange w:id="43" w:author="Gal Kinga" w:date="2021-12-12T16:26:00Z">
              <w:rPr/>
            </w:rPrChange>
          </w:rPr>
          <w:t xml:space="preserve"> </w:t>
        </w:r>
      </w:ins>
    </w:p>
    <w:p w14:paraId="21BB45A6" w14:textId="2A41F97E" w:rsidR="007B6987" w:rsidRPr="007B6987" w:rsidRDefault="007B6987" w:rsidP="007B6987">
      <w:pPr>
        <w:pStyle w:val="ListParagraph"/>
        <w:spacing w:line="360" w:lineRule="auto"/>
        <w:jc w:val="both"/>
        <w:rPr>
          <w:ins w:id="44" w:author="Gal Kinga" w:date="2021-12-12T16:27:00Z"/>
          <w:rFonts w:cstheme="minorHAnsi"/>
          <w:b/>
          <w:color w:val="000000"/>
          <w:rPrChange w:id="45" w:author="Gal Kinga" w:date="2021-12-12T16:28:00Z">
            <w:rPr>
              <w:ins w:id="46" w:author="Gal Kinga" w:date="2021-12-12T16:27:00Z"/>
              <w:rFonts w:cstheme="minorHAnsi"/>
              <w:color w:val="000000"/>
            </w:rPr>
          </w:rPrChange>
        </w:rPr>
        <w:pPrChange w:id="47" w:author="Gal Kinga" w:date="2021-12-12T16:28:00Z">
          <w:pPr>
            <w:pStyle w:val="ListParagraph"/>
            <w:spacing w:line="360" w:lineRule="auto"/>
            <w:ind w:left="1080"/>
            <w:jc w:val="both"/>
          </w:pPr>
        </w:pPrChange>
      </w:pPr>
      <w:ins w:id="48" w:author="Gal Kinga" w:date="2021-12-12T16:27:00Z">
        <w:r w:rsidRPr="007B6987">
          <w:rPr>
            <w:rFonts w:cstheme="minorHAnsi"/>
            <w:b/>
            <w:color w:val="000000"/>
            <w:rPrChange w:id="49" w:author="Gal Kinga" w:date="2021-12-12T16:28:00Z">
              <w:rPr>
                <w:rFonts w:cstheme="minorHAnsi"/>
                <w:color w:val="000000"/>
              </w:rPr>
            </w:rPrChange>
          </w:rPr>
          <w:t>Open Research Europe</w:t>
        </w:r>
      </w:ins>
    </w:p>
    <w:p w14:paraId="307F8D57" w14:textId="286BC48D" w:rsidR="00116C22" w:rsidRPr="007B6987" w:rsidDel="007B6987" w:rsidRDefault="007B6987" w:rsidP="007B6987">
      <w:pPr>
        <w:pStyle w:val="ListParagraph"/>
        <w:spacing w:line="360" w:lineRule="auto"/>
        <w:ind w:left="1080"/>
        <w:jc w:val="both"/>
        <w:rPr>
          <w:del w:id="50" w:author="Gal Kinga" w:date="2021-12-12T16:24:00Z"/>
          <w:rFonts w:cstheme="minorHAnsi"/>
          <w:color w:val="000000"/>
          <w:rPrChange w:id="51" w:author="Gal Kinga" w:date="2021-12-12T16:26:00Z">
            <w:rPr>
              <w:del w:id="52" w:author="Gal Kinga" w:date="2021-12-12T16:24:00Z"/>
            </w:rPr>
          </w:rPrChange>
        </w:rPr>
        <w:pPrChange w:id="53" w:author="Gal Kinga" w:date="2021-12-12T16:27:00Z">
          <w:pPr>
            <w:pStyle w:val="ListParagraph"/>
            <w:spacing w:line="360" w:lineRule="auto"/>
            <w:ind w:left="1080"/>
            <w:jc w:val="both"/>
          </w:pPr>
        </w:pPrChange>
      </w:pPr>
      <w:ins w:id="54" w:author="Gal Kinga" w:date="2021-12-12T16:27:00Z">
        <w:r w:rsidRPr="007B6987">
          <w:rPr>
            <w:rFonts w:cstheme="minorHAnsi"/>
            <w:color w:val="000000"/>
          </w:rPr>
          <w:t>When ORE becomes available some test submissions should be performed.  The assessment of this system can only be done after the platform has been made available to EUROfusion.</w:t>
        </w:r>
      </w:ins>
    </w:p>
    <w:p w14:paraId="350B141F" w14:textId="77777777" w:rsidR="007B6987" w:rsidRPr="007B6987" w:rsidRDefault="007B6987" w:rsidP="007B6987">
      <w:pPr>
        <w:pStyle w:val="ListParagraph"/>
        <w:spacing w:line="360" w:lineRule="auto"/>
        <w:ind w:left="1080"/>
        <w:jc w:val="both"/>
        <w:rPr>
          <w:ins w:id="55" w:author="Gal Kinga" w:date="2021-12-12T16:25:00Z"/>
          <w:rPrChange w:id="56" w:author="Gal Kinga" w:date="2021-12-12T16:25:00Z">
            <w:rPr>
              <w:ins w:id="57" w:author="Gal Kinga" w:date="2021-12-12T16:25:00Z"/>
              <w:rFonts w:cstheme="minorHAnsi"/>
              <w:color w:val="000000"/>
            </w:rPr>
          </w:rPrChange>
        </w:rPr>
        <w:pPrChange w:id="58" w:author="Gal Kinga" w:date="2021-12-12T16:27:00Z">
          <w:pPr>
            <w:pStyle w:val="ListParagraph"/>
            <w:spacing w:line="360" w:lineRule="auto"/>
            <w:ind w:left="0"/>
            <w:jc w:val="both"/>
          </w:pPr>
        </w:pPrChange>
      </w:pPr>
    </w:p>
    <w:p w14:paraId="023CEF28" w14:textId="03FDF196" w:rsidR="007B6987" w:rsidRPr="007B6987" w:rsidDel="007B6987" w:rsidRDefault="00F32291" w:rsidP="007B6987">
      <w:pPr>
        <w:pStyle w:val="ListParagraph"/>
        <w:numPr>
          <w:ilvl w:val="0"/>
          <w:numId w:val="40"/>
        </w:numPr>
        <w:rPr>
          <w:del w:id="59" w:author="Gal Kinga" w:date="2021-12-12T16:26:00Z"/>
          <w:rPrChange w:id="60" w:author="Gal Kinga" w:date="2021-12-12T16:25:00Z">
            <w:rPr>
              <w:del w:id="61" w:author="Gal Kinga" w:date="2021-12-12T16:26:00Z"/>
            </w:rPr>
          </w:rPrChange>
        </w:rPr>
        <w:pPrChange w:id="62" w:author="Gal Kinga" w:date="2021-12-12T16:25:00Z">
          <w:pPr>
            <w:pStyle w:val="ListParagraph"/>
            <w:spacing w:line="360" w:lineRule="auto"/>
            <w:ind w:left="0"/>
            <w:jc w:val="both"/>
          </w:pPr>
        </w:pPrChange>
      </w:pPr>
      <w:del w:id="63" w:author="Gal Kinga" w:date="2021-12-12T16:28:00Z">
        <w:r w:rsidRPr="007B6987" w:rsidDel="007B6987">
          <w:rPr>
            <w:rFonts w:cstheme="minorHAnsi"/>
            <w:color w:val="000000"/>
            <w:rPrChange w:id="64" w:author="Gal Kinga" w:date="2021-12-12T16:25:00Z">
              <w:rPr/>
            </w:rPrChange>
          </w:rPr>
          <w:delText xml:space="preserve">When ORE becomes available some test submissions should be performed.  The assessment of this system can only be done after the platform has been made available to EUROfusion. </w:delText>
        </w:r>
      </w:del>
    </w:p>
    <w:p w14:paraId="3AE0F0D5" w14:textId="4029AEE8" w:rsidR="0050429F" w:rsidRPr="00D039B8" w:rsidDel="007B6987" w:rsidRDefault="0050429F" w:rsidP="00B645BE">
      <w:pPr>
        <w:spacing w:line="360" w:lineRule="auto"/>
        <w:jc w:val="both"/>
        <w:rPr>
          <w:del w:id="65" w:author="Gal Kinga" w:date="2021-12-12T16:28:00Z"/>
          <w:rFonts w:asciiTheme="minorHAnsi" w:hAnsiTheme="minorHAnsi" w:cstheme="minorHAnsi"/>
          <w:color w:val="000000"/>
          <w:sz w:val="22"/>
          <w:szCs w:val="22"/>
        </w:rPr>
      </w:pPr>
    </w:p>
    <w:p w14:paraId="6283E987" w14:textId="77777777" w:rsidR="00B31508" w:rsidRPr="00D039B8" w:rsidRDefault="00B31508" w:rsidP="00B645BE">
      <w:pPr>
        <w:spacing w:line="360" w:lineRule="auto"/>
        <w:jc w:val="both"/>
        <w:rPr>
          <w:rFonts w:asciiTheme="minorHAnsi" w:hAnsiTheme="minorHAnsi" w:cstheme="minorHAnsi"/>
          <w:color w:val="000000"/>
          <w:sz w:val="22"/>
          <w:szCs w:val="22"/>
        </w:rPr>
      </w:pPr>
    </w:p>
    <w:p w14:paraId="79A2CB30" w14:textId="77777777" w:rsidR="00F4698A" w:rsidRPr="00D039B8" w:rsidRDefault="00F4698A" w:rsidP="00F4698A">
      <w:pPr>
        <w:spacing w:line="360" w:lineRule="auto"/>
        <w:jc w:val="both"/>
        <w:rPr>
          <w:rFonts w:asciiTheme="minorHAnsi" w:hAnsiTheme="minorHAnsi" w:cstheme="minorHAnsi"/>
          <w:color w:val="000000"/>
          <w:sz w:val="22"/>
          <w:szCs w:val="22"/>
          <w:lang w:val="en-GB"/>
        </w:rPr>
      </w:pPr>
    </w:p>
    <w:p w14:paraId="7559E6E5" w14:textId="77777777" w:rsidR="00F4698A" w:rsidRPr="00D039B8" w:rsidRDefault="00F4698A" w:rsidP="00F4698A">
      <w:pPr>
        <w:spacing w:line="360" w:lineRule="auto"/>
        <w:jc w:val="both"/>
        <w:rPr>
          <w:rFonts w:asciiTheme="minorHAnsi" w:hAnsiTheme="minorHAnsi" w:cstheme="minorHAnsi"/>
          <w:color w:val="000000"/>
          <w:sz w:val="22"/>
          <w:szCs w:val="22"/>
          <w:lang w:val="en-GB"/>
        </w:rPr>
      </w:pPr>
      <w:r w:rsidRPr="00D039B8">
        <w:rPr>
          <w:rFonts w:asciiTheme="minorHAnsi" w:hAnsiTheme="minorHAnsi" w:cstheme="minorHAnsi"/>
          <w:color w:val="000000"/>
          <w:sz w:val="22"/>
          <w:szCs w:val="22"/>
          <w:lang w:val="en-GB"/>
        </w:rPr>
        <w:tab/>
      </w:r>
    </w:p>
    <w:p w14:paraId="14FBE624" w14:textId="77777777" w:rsidR="00F4698A" w:rsidRPr="00D039B8" w:rsidRDefault="00F4698A" w:rsidP="00B645BE">
      <w:pPr>
        <w:spacing w:line="360" w:lineRule="auto"/>
        <w:jc w:val="both"/>
        <w:rPr>
          <w:rFonts w:asciiTheme="minorHAnsi" w:hAnsiTheme="minorHAnsi" w:cstheme="minorHAnsi"/>
          <w:color w:val="000000"/>
          <w:sz w:val="22"/>
          <w:szCs w:val="22"/>
          <w:lang w:val="en-GB"/>
        </w:rPr>
      </w:pPr>
      <w:r w:rsidRPr="00D039B8">
        <w:rPr>
          <w:rFonts w:asciiTheme="minorHAnsi" w:hAnsiTheme="minorHAnsi" w:cstheme="minorHAnsi"/>
          <w:color w:val="000000"/>
          <w:sz w:val="22"/>
          <w:szCs w:val="22"/>
          <w:lang w:val="en-GB"/>
        </w:rPr>
        <w:tab/>
      </w:r>
    </w:p>
    <w:p w14:paraId="1EB8ABCD" w14:textId="77777777" w:rsidR="005A746C" w:rsidRPr="009E1D06" w:rsidRDefault="005A746C" w:rsidP="00963AC0">
      <w:pPr>
        <w:spacing w:line="360" w:lineRule="auto"/>
        <w:jc w:val="both"/>
        <w:rPr>
          <w:rFonts w:asciiTheme="minorHAnsi" w:hAnsiTheme="minorHAnsi" w:cstheme="minorHAnsi"/>
          <w:color w:val="000000"/>
          <w:sz w:val="22"/>
          <w:szCs w:val="22"/>
          <w:lang w:val="en-GB"/>
        </w:rPr>
      </w:pPr>
      <w:r w:rsidRPr="009E1D06">
        <w:rPr>
          <w:rFonts w:asciiTheme="minorHAnsi" w:hAnsiTheme="minorHAnsi" w:cstheme="minorHAnsi"/>
          <w:color w:val="000000"/>
          <w:sz w:val="22"/>
          <w:szCs w:val="22"/>
          <w:lang w:val="en-GB"/>
        </w:rPr>
        <w:tab/>
      </w:r>
    </w:p>
    <w:sectPr w:rsidR="005A746C" w:rsidRPr="009E1D06" w:rsidSect="007F6416">
      <w:headerReference w:type="default" r:id="rId12"/>
      <w:footerReference w:type="even" r:id="rId13"/>
      <w:footerReference w:type="default" r:id="rId14"/>
      <w:endnotePr>
        <w:numFmt w:val="decimal"/>
      </w:endnotePr>
      <w:type w:val="continuous"/>
      <w:pgSz w:w="11907" w:h="16840" w:code="9"/>
      <w:pgMar w:top="1775" w:right="1729" w:bottom="1440" w:left="1729" w:header="0" w:footer="28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E578" w16cex:dateUtc="2021-12-09T10:48:00Z"/>
  <w16cex:commentExtensible w16cex:durableId="255CE579" w16cex:dateUtc="2021-12-09T10:54:00Z"/>
  <w16cex:commentExtensible w16cex:durableId="255CE57A" w16cex:dateUtc="2021-12-08T09:24:00Z"/>
  <w16cex:commentExtensible w16cex:durableId="255CE57B" w16cex:dateUtc="2021-12-08T15:05:00Z"/>
  <w16cex:commentExtensible w16cex:durableId="255CE57C" w16cex:dateUtc="2021-12-08T09:28:00Z"/>
  <w16cex:commentExtensible w16cex:durableId="255CE57D" w16cex:dateUtc="2021-12-08T14:35:00Z"/>
  <w16cex:commentExtensible w16cex:durableId="255CE57E" w16cex:dateUtc="2021-12-08T14:38:00Z"/>
  <w16cex:commentExtensible w16cex:durableId="255CE57F" w16cex:dateUtc="2021-12-08T16:24:00Z"/>
  <w16cex:commentExtensible w16cex:durableId="255CE580" w16cex:dateUtc="2021-12-08T14:59:00Z"/>
  <w16cex:commentExtensible w16cex:durableId="255CE581" w16cex:dateUtc="2021-12-08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34068" w16cid:durableId="255CE578"/>
  <w16cid:commentId w16cid:paraId="66BD1611" w16cid:durableId="255CE579"/>
  <w16cid:commentId w16cid:paraId="7F047ACA" w16cid:durableId="255CE57A"/>
  <w16cid:commentId w16cid:paraId="74B7C6EC" w16cid:durableId="255CE57B"/>
  <w16cid:commentId w16cid:paraId="49574D0F" w16cid:durableId="255CE57C"/>
  <w16cid:commentId w16cid:paraId="35342612" w16cid:durableId="255CE57D"/>
  <w16cid:commentId w16cid:paraId="2CA5506A" w16cid:durableId="255CE57E"/>
  <w16cid:commentId w16cid:paraId="5D0ABE1C" w16cid:durableId="255CE57F"/>
  <w16cid:commentId w16cid:paraId="002C1C94" w16cid:durableId="255CE580"/>
  <w16cid:commentId w16cid:paraId="37511C87" w16cid:durableId="255CE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881B" w14:textId="77777777" w:rsidR="00101FDF" w:rsidRDefault="00101FDF">
      <w:pPr>
        <w:spacing w:line="20" w:lineRule="exact"/>
      </w:pPr>
    </w:p>
  </w:endnote>
  <w:endnote w:type="continuationSeparator" w:id="0">
    <w:p w14:paraId="0849C1CC" w14:textId="77777777" w:rsidR="00101FDF" w:rsidRDefault="00101FDF">
      <w:pPr>
        <w:pStyle w:val="Initial"/>
      </w:pPr>
      <w:r>
        <w:rPr>
          <w:rFonts w:ascii="Courier New" w:hAnsi="Courier New"/>
          <w:spacing w:val="0"/>
        </w:rPr>
        <w:t xml:space="preserve"> </w:t>
      </w:r>
    </w:p>
  </w:endnote>
  <w:endnote w:type="continuationNotice" w:id="1">
    <w:p w14:paraId="5C958E1C" w14:textId="77777777" w:rsidR="00101FDF" w:rsidRDefault="00101FDF">
      <w:pPr>
        <w:pStyle w:val="Initial"/>
      </w:pPr>
      <w:r>
        <w:rPr>
          <w:rFonts w:ascii="Courier New" w:hAnsi="Courier New"/>
          <w:spacing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6826520"/>
      <w:docPartObj>
        <w:docPartGallery w:val="Page Numbers (Bottom of Page)"/>
        <w:docPartUnique/>
      </w:docPartObj>
    </w:sdtPr>
    <w:sdtEndPr>
      <w:rPr>
        <w:rStyle w:val="PageNumber"/>
      </w:rPr>
    </w:sdtEndPr>
    <w:sdtContent>
      <w:p w14:paraId="3A090B13" w14:textId="77777777"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end"/>
        </w:r>
      </w:p>
    </w:sdtContent>
  </w:sdt>
  <w:p w14:paraId="07FAAF1F" w14:textId="77777777" w:rsidR="007F6416" w:rsidRDefault="007F6416" w:rsidP="007F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5343994"/>
      <w:docPartObj>
        <w:docPartGallery w:val="Page Numbers (Bottom of Page)"/>
        <w:docPartUnique/>
      </w:docPartObj>
    </w:sdtPr>
    <w:sdtEndPr>
      <w:rPr>
        <w:rStyle w:val="PageNumber"/>
      </w:rPr>
    </w:sdtEndPr>
    <w:sdtContent>
      <w:p w14:paraId="6E04E6E1" w14:textId="63EFE5E4"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separate"/>
        </w:r>
        <w:r w:rsidR="00462D0C">
          <w:rPr>
            <w:rStyle w:val="PageNumber"/>
          </w:rPr>
          <w:t>5</w:t>
        </w:r>
        <w:r>
          <w:rPr>
            <w:rStyle w:val="PageNumber"/>
          </w:rPr>
          <w:fldChar w:fldCharType="end"/>
        </w:r>
      </w:p>
    </w:sdtContent>
  </w:sdt>
  <w:p w14:paraId="4D1A2D37" w14:textId="77777777" w:rsidR="007F6416" w:rsidRDefault="007F6416" w:rsidP="007F6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9C91" w14:textId="77777777" w:rsidR="00101FDF" w:rsidRDefault="00101FDF">
      <w:pPr>
        <w:pStyle w:val="Initial"/>
      </w:pPr>
      <w:r>
        <w:rPr>
          <w:rFonts w:ascii="Courier New" w:hAnsi="Courier New"/>
          <w:spacing w:val="0"/>
        </w:rPr>
        <w:separator/>
      </w:r>
    </w:p>
  </w:footnote>
  <w:footnote w:type="continuationSeparator" w:id="0">
    <w:p w14:paraId="52690544" w14:textId="77777777" w:rsidR="00101FDF" w:rsidRDefault="0010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6729" w14:textId="77777777" w:rsidR="0082482B" w:rsidRDefault="0082482B" w:rsidP="0082482B">
    <w:pPr>
      <w:pStyle w:val="Header"/>
      <w:tabs>
        <w:tab w:val="center" w:pos="2250"/>
        <w:tab w:val="right" w:pos="9020"/>
      </w:tabs>
      <w:ind w:left="2250"/>
    </w:pPr>
    <w:r w:rsidRPr="00942988">
      <w:rPr>
        <w:noProof/>
      </w:rPr>
      <w:drawing>
        <wp:anchor distT="0" distB="0" distL="114300" distR="114300" simplePos="0" relativeHeight="251659264" behindDoc="0" locked="0" layoutInCell="1" allowOverlap="1" wp14:anchorId="7DDEE848" wp14:editId="6B821E42">
          <wp:simplePos x="0" y="0"/>
          <wp:positionH relativeFrom="column">
            <wp:posOffset>-372598</wp:posOffset>
          </wp:positionH>
          <wp:positionV relativeFrom="paragraph">
            <wp:posOffset>113616</wp:posOffset>
          </wp:positionV>
          <wp:extent cx="2047875" cy="587375"/>
          <wp:effectExtent l="0" t="0" r="9525" b="3175"/>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587375"/>
                  </a:xfrm>
                  <a:prstGeom prst="rect">
                    <a:avLst/>
                  </a:prstGeom>
                </pic:spPr>
              </pic:pic>
            </a:graphicData>
          </a:graphic>
        </wp:anchor>
      </w:drawing>
    </w:r>
    <w:r>
      <w:ptab w:relativeTo="margin" w:alignment="center" w:leader="none"/>
    </w:r>
  </w:p>
  <w:p w14:paraId="2EE86F34" w14:textId="77777777" w:rsidR="0082482B" w:rsidRPr="00F328F9" w:rsidRDefault="007B42A1" w:rsidP="0097748B">
    <w:pPr>
      <w:pStyle w:val="Header"/>
      <w:tabs>
        <w:tab w:val="center" w:pos="2790"/>
      </w:tabs>
      <w:ind w:left="2835" w:right="-880" w:hanging="45"/>
      <w:rPr>
        <w:rFonts w:ascii="Times New Roman" w:hAnsi="Times New Roman"/>
        <w:i/>
      </w:rPr>
    </w:pPr>
    <w:fldSimple w:instr=" FILENAME  \* MERGEFORMAT ">
      <w:r w:rsidR="00A97115">
        <w:rPr>
          <w:rFonts w:ascii="Times New Roman" w:hAnsi="Times New Roman"/>
          <w:i/>
          <w:noProof/>
        </w:rPr>
        <w:t xml:space="preserve">EUROFUSION  </w:t>
      </w:r>
      <w:r w:rsidR="00A97115" w:rsidRPr="00A97115">
        <w:rPr>
          <w:rFonts w:ascii="Times New Roman" w:hAnsi="Times New Roman"/>
          <w:b/>
          <w:bCs/>
          <w:i/>
          <w:noProof/>
          <w:lang w:val="en-US"/>
        </w:rPr>
        <w:t>Working Group to assess publishing during Horizon Europe</w:t>
      </w:r>
      <w:r w:rsidR="00A97115">
        <w:rPr>
          <w:rFonts w:ascii="Times New Roman" w:hAnsi="Times New Roman"/>
          <w:i/>
          <w:noProof/>
          <w:lang w:val="en-US"/>
        </w:rPr>
        <w:t xml:space="preserve"> </w:t>
      </w:r>
      <w:r w:rsidR="00A14F81">
        <w:rPr>
          <w:rFonts w:ascii="Times New Roman" w:hAnsi="Times New Roman"/>
          <w:i/>
          <w:noProof/>
          <w:lang w:val="en-US"/>
        </w:rPr>
        <w:t>03</w:t>
      </w:r>
      <w:r w:rsidR="00E25C55">
        <w:rPr>
          <w:rFonts w:ascii="Times New Roman" w:hAnsi="Times New Roman"/>
          <w:i/>
          <w:noProof/>
        </w:rPr>
        <w:t>-</w:t>
      </w:r>
      <w:r w:rsidR="00A14F81">
        <w:rPr>
          <w:rFonts w:ascii="Times New Roman" w:hAnsi="Times New Roman"/>
          <w:i/>
          <w:noProof/>
        </w:rPr>
        <w:t>Dece</w:t>
      </w:r>
      <w:r w:rsidR="00E25C55">
        <w:rPr>
          <w:rFonts w:ascii="Times New Roman" w:hAnsi="Times New Roman"/>
          <w:i/>
          <w:noProof/>
        </w:rPr>
        <w:t>mber-2021.docx</w:t>
      </w:r>
    </w:fldSimple>
  </w:p>
  <w:p w14:paraId="25FEF988" w14:textId="77777777" w:rsidR="008D3E67" w:rsidRPr="00A97115" w:rsidRDefault="008D3E67" w:rsidP="008D3E67">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84D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7251"/>
    <w:multiLevelType w:val="hybridMultilevel"/>
    <w:tmpl w:val="05641CF8"/>
    <w:lvl w:ilvl="0" w:tplc="D8BE9936">
      <w:start w:val="1"/>
      <w:numFmt w:val="lowerLetter"/>
      <w:lvlText w:val="%1."/>
      <w:lvlJc w:val="left"/>
      <w:pPr>
        <w:ind w:left="1980" w:hanging="54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E426C"/>
    <w:multiLevelType w:val="hybridMultilevel"/>
    <w:tmpl w:val="B086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38"/>
    <w:multiLevelType w:val="hybridMultilevel"/>
    <w:tmpl w:val="C226D9CA"/>
    <w:lvl w:ilvl="0" w:tplc="CDB29D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8D561F"/>
    <w:multiLevelType w:val="hybridMultilevel"/>
    <w:tmpl w:val="71AC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A44"/>
    <w:multiLevelType w:val="hybridMultilevel"/>
    <w:tmpl w:val="C674C9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847D9"/>
    <w:multiLevelType w:val="multilevel"/>
    <w:tmpl w:val="05641CF8"/>
    <w:lvl w:ilvl="0">
      <w:start w:val="1"/>
      <w:numFmt w:val="lowerLetter"/>
      <w:lvlText w:val="%1."/>
      <w:lvlJc w:val="left"/>
      <w:pPr>
        <w:ind w:left="1980" w:hanging="54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43E4F02"/>
    <w:multiLevelType w:val="hybridMultilevel"/>
    <w:tmpl w:val="E4B6C9E4"/>
    <w:lvl w:ilvl="0" w:tplc="9E243C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160F3"/>
    <w:multiLevelType w:val="hybridMultilevel"/>
    <w:tmpl w:val="786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33E47"/>
    <w:multiLevelType w:val="multilevel"/>
    <w:tmpl w:val="C5B8B360"/>
    <w:lvl w:ilvl="0">
      <w:numFmt w:val="decimal"/>
      <w:lvlText w:val="%1."/>
      <w:lvlJc w:val="left"/>
      <w:pPr>
        <w:tabs>
          <w:tab w:val="num" w:pos="360"/>
        </w:tabs>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571"/>
        </w:tabs>
        <w:ind w:left="1247" w:hanging="39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F2324B"/>
    <w:multiLevelType w:val="hybridMultilevel"/>
    <w:tmpl w:val="E26C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F88950">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9518C"/>
    <w:multiLevelType w:val="hybridMultilevel"/>
    <w:tmpl w:val="4A84F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7700"/>
    <w:multiLevelType w:val="hybridMultilevel"/>
    <w:tmpl w:val="D2686B7A"/>
    <w:lvl w:ilvl="0" w:tplc="0DFCCEFA">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34A7797"/>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9B004DF"/>
    <w:multiLevelType w:val="hybridMultilevel"/>
    <w:tmpl w:val="2B001B64"/>
    <w:lvl w:ilvl="0" w:tplc="9E68821E">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5" w15:restartNumberingAfterBreak="0">
    <w:nsid w:val="2C9A3898"/>
    <w:multiLevelType w:val="hybridMultilevel"/>
    <w:tmpl w:val="8D56B6E2"/>
    <w:lvl w:ilvl="0" w:tplc="B8FABF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A75F1"/>
    <w:multiLevelType w:val="hybridMultilevel"/>
    <w:tmpl w:val="7604E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6483A"/>
    <w:multiLevelType w:val="hybridMultilevel"/>
    <w:tmpl w:val="D30AA6C0"/>
    <w:lvl w:ilvl="0" w:tplc="F2A6905E">
      <w:start w:val="1"/>
      <w:numFmt w:val="lowerLetter"/>
      <w:lvlText w:val="%1)"/>
      <w:lvlJc w:val="left"/>
      <w:pPr>
        <w:ind w:left="520" w:hanging="360"/>
      </w:pPr>
      <w:rPr>
        <w:rFonts w:hint="default"/>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8" w15:restartNumberingAfterBreak="0">
    <w:nsid w:val="315A1871"/>
    <w:multiLevelType w:val="hybridMultilevel"/>
    <w:tmpl w:val="8FEA674E"/>
    <w:lvl w:ilvl="0" w:tplc="C1568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CF4C78"/>
    <w:multiLevelType w:val="hybridMultilevel"/>
    <w:tmpl w:val="BD0E39B6"/>
    <w:lvl w:ilvl="0" w:tplc="29E6CD9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B2965B6"/>
    <w:multiLevelType w:val="hybridMultilevel"/>
    <w:tmpl w:val="82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E75A55"/>
    <w:multiLevelType w:val="hybridMultilevel"/>
    <w:tmpl w:val="2070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0C5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303518"/>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3F8A441F"/>
    <w:multiLevelType w:val="hybridMultilevel"/>
    <w:tmpl w:val="F782CC54"/>
    <w:lvl w:ilvl="0" w:tplc="5DFC0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60AA2"/>
    <w:multiLevelType w:val="hybridMultilevel"/>
    <w:tmpl w:val="61125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2A0468"/>
    <w:multiLevelType w:val="hybridMultilevel"/>
    <w:tmpl w:val="C064708A"/>
    <w:lvl w:ilvl="0" w:tplc="95660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771E86"/>
    <w:multiLevelType w:val="hybridMultilevel"/>
    <w:tmpl w:val="11B24DA6"/>
    <w:lvl w:ilvl="0" w:tplc="ACCEE9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AA11001"/>
    <w:multiLevelType w:val="hybridMultilevel"/>
    <w:tmpl w:val="3F7498F2"/>
    <w:lvl w:ilvl="0" w:tplc="F6E2E1C6">
      <w:start w:val="1"/>
      <w:numFmt w:val="bullet"/>
      <w:lvlText w:val="-"/>
      <w:lvlJc w:val="left"/>
      <w:pPr>
        <w:tabs>
          <w:tab w:val="num" w:pos="720"/>
        </w:tabs>
        <w:ind w:left="720" w:hanging="360"/>
      </w:pPr>
      <w:rPr>
        <w:rFonts w:ascii="Times New Roman" w:hAnsi="Times New Roman" w:hint="default"/>
      </w:rPr>
    </w:lvl>
    <w:lvl w:ilvl="1" w:tplc="FB68920E">
      <w:numFmt w:val="bullet"/>
      <w:lvlText w:val="-"/>
      <w:lvlJc w:val="left"/>
      <w:pPr>
        <w:tabs>
          <w:tab w:val="num" w:pos="1440"/>
        </w:tabs>
        <w:ind w:left="1440" w:hanging="360"/>
      </w:pPr>
      <w:rPr>
        <w:rFonts w:ascii="Times New Roman" w:hAnsi="Times New Roman" w:hint="default"/>
      </w:rPr>
    </w:lvl>
    <w:lvl w:ilvl="2" w:tplc="CF9E5E94" w:tentative="1">
      <w:start w:val="1"/>
      <w:numFmt w:val="bullet"/>
      <w:lvlText w:val="-"/>
      <w:lvlJc w:val="left"/>
      <w:pPr>
        <w:tabs>
          <w:tab w:val="num" w:pos="2160"/>
        </w:tabs>
        <w:ind w:left="2160" w:hanging="360"/>
      </w:pPr>
      <w:rPr>
        <w:rFonts w:ascii="Times New Roman" w:hAnsi="Times New Roman" w:hint="default"/>
      </w:rPr>
    </w:lvl>
    <w:lvl w:ilvl="3" w:tplc="E06C4C32" w:tentative="1">
      <w:start w:val="1"/>
      <w:numFmt w:val="bullet"/>
      <w:lvlText w:val="-"/>
      <w:lvlJc w:val="left"/>
      <w:pPr>
        <w:tabs>
          <w:tab w:val="num" w:pos="2880"/>
        </w:tabs>
        <w:ind w:left="2880" w:hanging="360"/>
      </w:pPr>
      <w:rPr>
        <w:rFonts w:ascii="Times New Roman" w:hAnsi="Times New Roman" w:hint="default"/>
      </w:rPr>
    </w:lvl>
    <w:lvl w:ilvl="4" w:tplc="78B09D12" w:tentative="1">
      <w:start w:val="1"/>
      <w:numFmt w:val="bullet"/>
      <w:lvlText w:val="-"/>
      <w:lvlJc w:val="left"/>
      <w:pPr>
        <w:tabs>
          <w:tab w:val="num" w:pos="3600"/>
        </w:tabs>
        <w:ind w:left="3600" w:hanging="360"/>
      </w:pPr>
      <w:rPr>
        <w:rFonts w:ascii="Times New Roman" w:hAnsi="Times New Roman" w:hint="default"/>
      </w:rPr>
    </w:lvl>
    <w:lvl w:ilvl="5" w:tplc="30302322" w:tentative="1">
      <w:start w:val="1"/>
      <w:numFmt w:val="bullet"/>
      <w:lvlText w:val="-"/>
      <w:lvlJc w:val="left"/>
      <w:pPr>
        <w:tabs>
          <w:tab w:val="num" w:pos="4320"/>
        </w:tabs>
        <w:ind w:left="4320" w:hanging="360"/>
      </w:pPr>
      <w:rPr>
        <w:rFonts w:ascii="Times New Roman" w:hAnsi="Times New Roman" w:hint="default"/>
      </w:rPr>
    </w:lvl>
    <w:lvl w:ilvl="6" w:tplc="1FD4710A" w:tentative="1">
      <w:start w:val="1"/>
      <w:numFmt w:val="bullet"/>
      <w:lvlText w:val="-"/>
      <w:lvlJc w:val="left"/>
      <w:pPr>
        <w:tabs>
          <w:tab w:val="num" w:pos="5040"/>
        </w:tabs>
        <w:ind w:left="5040" w:hanging="360"/>
      </w:pPr>
      <w:rPr>
        <w:rFonts w:ascii="Times New Roman" w:hAnsi="Times New Roman" w:hint="default"/>
      </w:rPr>
    </w:lvl>
    <w:lvl w:ilvl="7" w:tplc="0FFE0334" w:tentative="1">
      <w:start w:val="1"/>
      <w:numFmt w:val="bullet"/>
      <w:lvlText w:val="-"/>
      <w:lvlJc w:val="left"/>
      <w:pPr>
        <w:tabs>
          <w:tab w:val="num" w:pos="5760"/>
        </w:tabs>
        <w:ind w:left="5760" w:hanging="360"/>
      </w:pPr>
      <w:rPr>
        <w:rFonts w:ascii="Times New Roman" w:hAnsi="Times New Roman" w:hint="default"/>
      </w:rPr>
    </w:lvl>
    <w:lvl w:ilvl="8" w:tplc="58004C3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64493C"/>
    <w:multiLevelType w:val="hybridMultilevel"/>
    <w:tmpl w:val="E8FCC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64CA8"/>
    <w:multiLevelType w:val="hybridMultilevel"/>
    <w:tmpl w:val="2E4204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46C55"/>
    <w:multiLevelType w:val="hybridMultilevel"/>
    <w:tmpl w:val="98BC03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64473"/>
    <w:multiLevelType w:val="hybridMultilevel"/>
    <w:tmpl w:val="2C30A48E"/>
    <w:lvl w:ilvl="0" w:tplc="F46EE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B679AF"/>
    <w:multiLevelType w:val="hybridMultilevel"/>
    <w:tmpl w:val="BA3C03B0"/>
    <w:lvl w:ilvl="0" w:tplc="F348D7E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A6AC8"/>
    <w:multiLevelType w:val="hybridMultilevel"/>
    <w:tmpl w:val="7C72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A6E10"/>
    <w:multiLevelType w:val="hybridMultilevel"/>
    <w:tmpl w:val="406CE462"/>
    <w:lvl w:ilvl="0" w:tplc="1E285F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433A77"/>
    <w:multiLevelType w:val="hybridMultilevel"/>
    <w:tmpl w:val="C78C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820CA"/>
    <w:multiLevelType w:val="hybridMultilevel"/>
    <w:tmpl w:val="4E36F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929691E"/>
    <w:multiLevelType w:val="hybridMultilevel"/>
    <w:tmpl w:val="AA5E4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CB3363"/>
    <w:multiLevelType w:val="hybridMultilevel"/>
    <w:tmpl w:val="23025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39"/>
  </w:num>
  <w:num w:numId="3">
    <w:abstractNumId w:val="3"/>
  </w:num>
  <w:num w:numId="4">
    <w:abstractNumId w:val="37"/>
  </w:num>
  <w:num w:numId="5">
    <w:abstractNumId w:val="27"/>
  </w:num>
  <w:num w:numId="6">
    <w:abstractNumId w:val="0"/>
  </w:num>
  <w:num w:numId="7">
    <w:abstractNumId w:val="16"/>
  </w:num>
  <w:num w:numId="8">
    <w:abstractNumId w:val="24"/>
  </w:num>
  <w:num w:numId="9">
    <w:abstractNumId w:val="34"/>
  </w:num>
  <w:num w:numId="10">
    <w:abstractNumId w:val="28"/>
  </w:num>
  <w:num w:numId="11">
    <w:abstractNumId w:val="1"/>
  </w:num>
  <w:num w:numId="12">
    <w:abstractNumId w:val="6"/>
  </w:num>
  <w:num w:numId="13">
    <w:abstractNumId w:val="15"/>
  </w:num>
  <w:num w:numId="14">
    <w:abstractNumId w:val="22"/>
  </w:num>
  <w:num w:numId="15">
    <w:abstractNumId w:val="17"/>
  </w:num>
  <w:num w:numId="16">
    <w:abstractNumId w:val="33"/>
  </w:num>
  <w:num w:numId="17">
    <w:abstractNumId w:val="36"/>
  </w:num>
  <w:num w:numId="18">
    <w:abstractNumId w:val="4"/>
  </w:num>
  <w:num w:numId="19">
    <w:abstractNumId w:val="11"/>
  </w:num>
  <w:num w:numId="20">
    <w:abstractNumId w:val="12"/>
  </w:num>
  <w:num w:numId="21">
    <w:abstractNumId w:val="13"/>
  </w:num>
  <w:num w:numId="22">
    <w:abstractNumId w:val="23"/>
  </w:num>
  <w:num w:numId="23">
    <w:abstractNumId w:val="19"/>
  </w:num>
  <w:num w:numId="24">
    <w:abstractNumId w:val="14"/>
  </w:num>
  <w:num w:numId="25">
    <w:abstractNumId w:val="38"/>
  </w:num>
  <w:num w:numId="26">
    <w:abstractNumId w:val="2"/>
  </w:num>
  <w:num w:numId="27">
    <w:abstractNumId w:val="30"/>
  </w:num>
  <w:num w:numId="28">
    <w:abstractNumId w:val="31"/>
  </w:num>
  <w:num w:numId="29">
    <w:abstractNumId w:val="32"/>
  </w:num>
  <w:num w:numId="30">
    <w:abstractNumId w:val="8"/>
  </w:num>
  <w:num w:numId="31">
    <w:abstractNumId w:val="20"/>
  </w:num>
  <w:num w:numId="32">
    <w:abstractNumId w:val="21"/>
  </w:num>
  <w:num w:numId="33">
    <w:abstractNumId w:val="7"/>
  </w:num>
  <w:num w:numId="34">
    <w:abstractNumId w:val="10"/>
  </w:num>
  <w:num w:numId="35">
    <w:abstractNumId w:val="25"/>
  </w:num>
  <w:num w:numId="36">
    <w:abstractNumId w:val="29"/>
  </w:num>
  <w:num w:numId="37">
    <w:abstractNumId w:val="5"/>
  </w:num>
  <w:num w:numId="38">
    <w:abstractNumId w:val="26"/>
  </w:num>
  <w:num w:numId="39">
    <w:abstractNumId w:val="35"/>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 Kinga">
    <w15:presenceInfo w15:providerId="AD" w15:userId="S-1-5-21-2787844074-428174326-3810525616-9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75901"/>
    <w:rsid w:val="00000E2A"/>
    <w:rsid w:val="00001032"/>
    <w:rsid w:val="00001295"/>
    <w:rsid w:val="000014F6"/>
    <w:rsid w:val="00001AA0"/>
    <w:rsid w:val="00002DD5"/>
    <w:rsid w:val="00003804"/>
    <w:rsid w:val="00003F47"/>
    <w:rsid w:val="00004745"/>
    <w:rsid w:val="0000627F"/>
    <w:rsid w:val="00006795"/>
    <w:rsid w:val="00007283"/>
    <w:rsid w:val="0001074D"/>
    <w:rsid w:val="00010DBF"/>
    <w:rsid w:val="00010F65"/>
    <w:rsid w:val="000112F2"/>
    <w:rsid w:val="00011AD2"/>
    <w:rsid w:val="000123E8"/>
    <w:rsid w:val="0001406A"/>
    <w:rsid w:val="0001582A"/>
    <w:rsid w:val="000178D1"/>
    <w:rsid w:val="00017FAE"/>
    <w:rsid w:val="00020C09"/>
    <w:rsid w:val="00020D35"/>
    <w:rsid w:val="0002152F"/>
    <w:rsid w:val="00021A91"/>
    <w:rsid w:val="00022406"/>
    <w:rsid w:val="00022FA0"/>
    <w:rsid w:val="00024364"/>
    <w:rsid w:val="00024E22"/>
    <w:rsid w:val="00024E36"/>
    <w:rsid w:val="00024FB4"/>
    <w:rsid w:val="00025599"/>
    <w:rsid w:val="00025B02"/>
    <w:rsid w:val="00025BB2"/>
    <w:rsid w:val="0002671E"/>
    <w:rsid w:val="00026A70"/>
    <w:rsid w:val="0002728F"/>
    <w:rsid w:val="00030A76"/>
    <w:rsid w:val="00030F71"/>
    <w:rsid w:val="000317CF"/>
    <w:rsid w:val="000319D2"/>
    <w:rsid w:val="00031A80"/>
    <w:rsid w:val="00032D47"/>
    <w:rsid w:val="0003324C"/>
    <w:rsid w:val="00033EDA"/>
    <w:rsid w:val="00033F07"/>
    <w:rsid w:val="000360FA"/>
    <w:rsid w:val="000363FC"/>
    <w:rsid w:val="000366CA"/>
    <w:rsid w:val="000366E8"/>
    <w:rsid w:val="0003740A"/>
    <w:rsid w:val="00037BB3"/>
    <w:rsid w:val="00037C27"/>
    <w:rsid w:val="00040778"/>
    <w:rsid w:val="000414F3"/>
    <w:rsid w:val="0004185A"/>
    <w:rsid w:val="00041F23"/>
    <w:rsid w:val="00042238"/>
    <w:rsid w:val="00042351"/>
    <w:rsid w:val="00042989"/>
    <w:rsid w:val="00042F27"/>
    <w:rsid w:val="00043232"/>
    <w:rsid w:val="00043243"/>
    <w:rsid w:val="00043B12"/>
    <w:rsid w:val="00043CD2"/>
    <w:rsid w:val="00043D2F"/>
    <w:rsid w:val="00044349"/>
    <w:rsid w:val="00044FCD"/>
    <w:rsid w:val="00045187"/>
    <w:rsid w:val="0004539B"/>
    <w:rsid w:val="000475B5"/>
    <w:rsid w:val="000479A1"/>
    <w:rsid w:val="00051B41"/>
    <w:rsid w:val="00051F23"/>
    <w:rsid w:val="00052C1B"/>
    <w:rsid w:val="00054C1E"/>
    <w:rsid w:val="000550AA"/>
    <w:rsid w:val="000558E4"/>
    <w:rsid w:val="00055B34"/>
    <w:rsid w:val="000565D9"/>
    <w:rsid w:val="00061512"/>
    <w:rsid w:val="0006260C"/>
    <w:rsid w:val="0006271D"/>
    <w:rsid w:val="000630D8"/>
    <w:rsid w:val="000632DF"/>
    <w:rsid w:val="0006382C"/>
    <w:rsid w:val="00063BC2"/>
    <w:rsid w:val="00064FDC"/>
    <w:rsid w:val="000653C5"/>
    <w:rsid w:val="00065604"/>
    <w:rsid w:val="0006634B"/>
    <w:rsid w:val="0006718E"/>
    <w:rsid w:val="00070153"/>
    <w:rsid w:val="0007054D"/>
    <w:rsid w:val="000705E2"/>
    <w:rsid w:val="00070725"/>
    <w:rsid w:val="00070EA1"/>
    <w:rsid w:val="0007235E"/>
    <w:rsid w:val="0007246B"/>
    <w:rsid w:val="00072728"/>
    <w:rsid w:val="000745D4"/>
    <w:rsid w:val="00074866"/>
    <w:rsid w:val="000750CD"/>
    <w:rsid w:val="000757CA"/>
    <w:rsid w:val="00075D71"/>
    <w:rsid w:val="00080F0E"/>
    <w:rsid w:val="00081927"/>
    <w:rsid w:val="00081994"/>
    <w:rsid w:val="000819C3"/>
    <w:rsid w:val="00081C99"/>
    <w:rsid w:val="0008205F"/>
    <w:rsid w:val="00082741"/>
    <w:rsid w:val="00082B61"/>
    <w:rsid w:val="00082E9A"/>
    <w:rsid w:val="00084CB0"/>
    <w:rsid w:val="0008574E"/>
    <w:rsid w:val="0008598D"/>
    <w:rsid w:val="00086036"/>
    <w:rsid w:val="00086906"/>
    <w:rsid w:val="00086E7F"/>
    <w:rsid w:val="00087DDD"/>
    <w:rsid w:val="000903FB"/>
    <w:rsid w:val="0009234E"/>
    <w:rsid w:val="00092AF9"/>
    <w:rsid w:val="00093300"/>
    <w:rsid w:val="000941F1"/>
    <w:rsid w:val="000943D4"/>
    <w:rsid w:val="0009513B"/>
    <w:rsid w:val="00095A08"/>
    <w:rsid w:val="00095B92"/>
    <w:rsid w:val="00096834"/>
    <w:rsid w:val="000A08A5"/>
    <w:rsid w:val="000A0AB0"/>
    <w:rsid w:val="000A25F7"/>
    <w:rsid w:val="000A28AC"/>
    <w:rsid w:val="000A2AB9"/>
    <w:rsid w:val="000A2EFA"/>
    <w:rsid w:val="000A3930"/>
    <w:rsid w:val="000A4E15"/>
    <w:rsid w:val="000A6055"/>
    <w:rsid w:val="000A6951"/>
    <w:rsid w:val="000A6C80"/>
    <w:rsid w:val="000A7772"/>
    <w:rsid w:val="000A78CB"/>
    <w:rsid w:val="000A7D59"/>
    <w:rsid w:val="000B07E9"/>
    <w:rsid w:val="000B1F41"/>
    <w:rsid w:val="000B2357"/>
    <w:rsid w:val="000B2C1A"/>
    <w:rsid w:val="000B394A"/>
    <w:rsid w:val="000B5793"/>
    <w:rsid w:val="000B5F08"/>
    <w:rsid w:val="000B5F34"/>
    <w:rsid w:val="000B6107"/>
    <w:rsid w:val="000B6EE0"/>
    <w:rsid w:val="000B714E"/>
    <w:rsid w:val="000B799D"/>
    <w:rsid w:val="000B79FC"/>
    <w:rsid w:val="000B7E23"/>
    <w:rsid w:val="000C25E9"/>
    <w:rsid w:val="000C2EF0"/>
    <w:rsid w:val="000C2FF3"/>
    <w:rsid w:val="000C30A0"/>
    <w:rsid w:val="000C3F16"/>
    <w:rsid w:val="000C44BF"/>
    <w:rsid w:val="000C49D0"/>
    <w:rsid w:val="000C5B8D"/>
    <w:rsid w:val="000C6A78"/>
    <w:rsid w:val="000C77E5"/>
    <w:rsid w:val="000D0254"/>
    <w:rsid w:val="000D0616"/>
    <w:rsid w:val="000D1E49"/>
    <w:rsid w:val="000D2059"/>
    <w:rsid w:val="000D2BE0"/>
    <w:rsid w:val="000D3F54"/>
    <w:rsid w:val="000D40E0"/>
    <w:rsid w:val="000D42A2"/>
    <w:rsid w:val="000D4D72"/>
    <w:rsid w:val="000D59BD"/>
    <w:rsid w:val="000D66AA"/>
    <w:rsid w:val="000E006E"/>
    <w:rsid w:val="000E09C7"/>
    <w:rsid w:val="000E0CDB"/>
    <w:rsid w:val="000E15DC"/>
    <w:rsid w:val="000E1B03"/>
    <w:rsid w:val="000E240E"/>
    <w:rsid w:val="000E341F"/>
    <w:rsid w:val="000E389D"/>
    <w:rsid w:val="000E3B04"/>
    <w:rsid w:val="000E45CA"/>
    <w:rsid w:val="000E4D4A"/>
    <w:rsid w:val="000E69F8"/>
    <w:rsid w:val="000E7438"/>
    <w:rsid w:val="000E788B"/>
    <w:rsid w:val="000E7945"/>
    <w:rsid w:val="000F0022"/>
    <w:rsid w:val="000F0096"/>
    <w:rsid w:val="000F0A17"/>
    <w:rsid w:val="000F2D24"/>
    <w:rsid w:val="000F3994"/>
    <w:rsid w:val="000F4912"/>
    <w:rsid w:val="000F4DE6"/>
    <w:rsid w:val="000F51C0"/>
    <w:rsid w:val="000F591B"/>
    <w:rsid w:val="000F5FD3"/>
    <w:rsid w:val="000F631F"/>
    <w:rsid w:val="000F652D"/>
    <w:rsid w:val="000F7007"/>
    <w:rsid w:val="000F74F9"/>
    <w:rsid w:val="000F79CF"/>
    <w:rsid w:val="001001C3"/>
    <w:rsid w:val="00100294"/>
    <w:rsid w:val="0010030E"/>
    <w:rsid w:val="00100A4F"/>
    <w:rsid w:val="00101FDF"/>
    <w:rsid w:val="00103268"/>
    <w:rsid w:val="00103760"/>
    <w:rsid w:val="00103843"/>
    <w:rsid w:val="00104C2F"/>
    <w:rsid w:val="001056AF"/>
    <w:rsid w:val="00105F21"/>
    <w:rsid w:val="0010600D"/>
    <w:rsid w:val="00106909"/>
    <w:rsid w:val="00106A26"/>
    <w:rsid w:val="00106EDA"/>
    <w:rsid w:val="0010749F"/>
    <w:rsid w:val="00107609"/>
    <w:rsid w:val="00110474"/>
    <w:rsid w:val="00110D42"/>
    <w:rsid w:val="00111D81"/>
    <w:rsid w:val="00112162"/>
    <w:rsid w:val="00112818"/>
    <w:rsid w:val="00112915"/>
    <w:rsid w:val="00112A00"/>
    <w:rsid w:val="00113FBF"/>
    <w:rsid w:val="0011557E"/>
    <w:rsid w:val="001158A3"/>
    <w:rsid w:val="0011597D"/>
    <w:rsid w:val="00115B37"/>
    <w:rsid w:val="00115C58"/>
    <w:rsid w:val="0011608C"/>
    <w:rsid w:val="00116C22"/>
    <w:rsid w:val="001171A6"/>
    <w:rsid w:val="001172CB"/>
    <w:rsid w:val="00120347"/>
    <w:rsid w:val="001204B2"/>
    <w:rsid w:val="00120A2D"/>
    <w:rsid w:val="00121040"/>
    <w:rsid w:val="0012128D"/>
    <w:rsid w:val="00121B45"/>
    <w:rsid w:val="00121BF3"/>
    <w:rsid w:val="00121C50"/>
    <w:rsid w:val="00122E8D"/>
    <w:rsid w:val="0012350F"/>
    <w:rsid w:val="00123ECF"/>
    <w:rsid w:val="001245CB"/>
    <w:rsid w:val="00124AC9"/>
    <w:rsid w:val="00124EDF"/>
    <w:rsid w:val="00124FE9"/>
    <w:rsid w:val="00125F49"/>
    <w:rsid w:val="001274D3"/>
    <w:rsid w:val="00127BA4"/>
    <w:rsid w:val="00130147"/>
    <w:rsid w:val="001308AD"/>
    <w:rsid w:val="0013090F"/>
    <w:rsid w:val="00130A5D"/>
    <w:rsid w:val="00130FD1"/>
    <w:rsid w:val="001322B5"/>
    <w:rsid w:val="00134CAE"/>
    <w:rsid w:val="00135AC0"/>
    <w:rsid w:val="001369C1"/>
    <w:rsid w:val="00136F05"/>
    <w:rsid w:val="001378B4"/>
    <w:rsid w:val="00137D28"/>
    <w:rsid w:val="00140F17"/>
    <w:rsid w:val="001410B8"/>
    <w:rsid w:val="001414A3"/>
    <w:rsid w:val="00141621"/>
    <w:rsid w:val="00141937"/>
    <w:rsid w:val="00141C57"/>
    <w:rsid w:val="00142AD8"/>
    <w:rsid w:val="00142C11"/>
    <w:rsid w:val="00143724"/>
    <w:rsid w:val="00143A26"/>
    <w:rsid w:val="00143EB8"/>
    <w:rsid w:val="00146B1B"/>
    <w:rsid w:val="00147012"/>
    <w:rsid w:val="001474B5"/>
    <w:rsid w:val="00150057"/>
    <w:rsid w:val="00150F22"/>
    <w:rsid w:val="00152B60"/>
    <w:rsid w:val="001535D3"/>
    <w:rsid w:val="00154155"/>
    <w:rsid w:val="00154353"/>
    <w:rsid w:val="00154582"/>
    <w:rsid w:val="001548ED"/>
    <w:rsid w:val="00154D5A"/>
    <w:rsid w:val="00155600"/>
    <w:rsid w:val="00155CD8"/>
    <w:rsid w:val="00155D96"/>
    <w:rsid w:val="00156A57"/>
    <w:rsid w:val="00156D8C"/>
    <w:rsid w:val="001571F2"/>
    <w:rsid w:val="00157882"/>
    <w:rsid w:val="00157E51"/>
    <w:rsid w:val="0016004C"/>
    <w:rsid w:val="001601E0"/>
    <w:rsid w:val="001613EB"/>
    <w:rsid w:val="00161498"/>
    <w:rsid w:val="001614FB"/>
    <w:rsid w:val="001625F7"/>
    <w:rsid w:val="00163447"/>
    <w:rsid w:val="0016384F"/>
    <w:rsid w:val="00163F2E"/>
    <w:rsid w:val="0016587F"/>
    <w:rsid w:val="00165958"/>
    <w:rsid w:val="00166CF1"/>
    <w:rsid w:val="001674C3"/>
    <w:rsid w:val="001674ED"/>
    <w:rsid w:val="00167D05"/>
    <w:rsid w:val="001708AD"/>
    <w:rsid w:val="00170AA6"/>
    <w:rsid w:val="00170FE2"/>
    <w:rsid w:val="001717EB"/>
    <w:rsid w:val="001729FB"/>
    <w:rsid w:val="00172C4C"/>
    <w:rsid w:val="00172D01"/>
    <w:rsid w:val="001730D8"/>
    <w:rsid w:val="001736F9"/>
    <w:rsid w:val="00173B64"/>
    <w:rsid w:val="00173B8C"/>
    <w:rsid w:val="00173F8A"/>
    <w:rsid w:val="00174C3C"/>
    <w:rsid w:val="001758D9"/>
    <w:rsid w:val="00175DD5"/>
    <w:rsid w:val="00176068"/>
    <w:rsid w:val="001760FB"/>
    <w:rsid w:val="0017626F"/>
    <w:rsid w:val="00176662"/>
    <w:rsid w:val="001768BB"/>
    <w:rsid w:val="001769D5"/>
    <w:rsid w:val="00176C93"/>
    <w:rsid w:val="00176E10"/>
    <w:rsid w:val="00176E3E"/>
    <w:rsid w:val="00177F8C"/>
    <w:rsid w:val="0018017B"/>
    <w:rsid w:val="001811FA"/>
    <w:rsid w:val="0018153D"/>
    <w:rsid w:val="001821EA"/>
    <w:rsid w:val="001827FF"/>
    <w:rsid w:val="00182D77"/>
    <w:rsid w:val="00182D90"/>
    <w:rsid w:val="001831E3"/>
    <w:rsid w:val="0018515F"/>
    <w:rsid w:val="00185FA8"/>
    <w:rsid w:val="00187221"/>
    <w:rsid w:val="00187B54"/>
    <w:rsid w:val="00187DEE"/>
    <w:rsid w:val="00190549"/>
    <w:rsid w:val="00191813"/>
    <w:rsid w:val="00191B28"/>
    <w:rsid w:val="00192F6A"/>
    <w:rsid w:val="001937FF"/>
    <w:rsid w:val="00193CF2"/>
    <w:rsid w:val="00194747"/>
    <w:rsid w:val="00194DE4"/>
    <w:rsid w:val="0019522D"/>
    <w:rsid w:val="00195DCB"/>
    <w:rsid w:val="00196C42"/>
    <w:rsid w:val="001A27F5"/>
    <w:rsid w:val="001A2837"/>
    <w:rsid w:val="001A29FD"/>
    <w:rsid w:val="001A2D76"/>
    <w:rsid w:val="001A3B58"/>
    <w:rsid w:val="001A3C5E"/>
    <w:rsid w:val="001A44DC"/>
    <w:rsid w:val="001A4B05"/>
    <w:rsid w:val="001A4D53"/>
    <w:rsid w:val="001A78CE"/>
    <w:rsid w:val="001A7988"/>
    <w:rsid w:val="001B1177"/>
    <w:rsid w:val="001B1196"/>
    <w:rsid w:val="001B1773"/>
    <w:rsid w:val="001B17D7"/>
    <w:rsid w:val="001B2ED6"/>
    <w:rsid w:val="001B356A"/>
    <w:rsid w:val="001B4910"/>
    <w:rsid w:val="001B4BAB"/>
    <w:rsid w:val="001B5E23"/>
    <w:rsid w:val="001B6021"/>
    <w:rsid w:val="001B65F8"/>
    <w:rsid w:val="001B6931"/>
    <w:rsid w:val="001B7B36"/>
    <w:rsid w:val="001C3071"/>
    <w:rsid w:val="001C30A3"/>
    <w:rsid w:val="001C52DC"/>
    <w:rsid w:val="001C5432"/>
    <w:rsid w:val="001D12F8"/>
    <w:rsid w:val="001D1C45"/>
    <w:rsid w:val="001D1C97"/>
    <w:rsid w:val="001D2C25"/>
    <w:rsid w:val="001D2E18"/>
    <w:rsid w:val="001D2E6D"/>
    <w:rsid w:val="001D3CAB"/>
    <w:rsid w:val="001D421C"/>
    <w:rsid w:val="001D4937"/>
    <w:rsid w:val="001D4F79"/>
    <w:rsid w:val="001D52E0"/>
    <w:rsid w:val="001D5EF4"/>
    <w:rsid w:val="001D60DF"/>
    <w:rsid w:val="001D6FD6"/>
    <w:rsid w:val="001D7F23"/>
    <w:rsid w:val="001E0C5F"/>
    <w:rsid w:val="001E18C2"/>
    <w:rsid w:val="001E18FD"/>
    <w:rsid w:val="001E1AE6"/>
    <w:rsid w:val="001E31A8"/>
    <w:rsid w:val="001E32BD"/>
    <w:rsid w:val="001E3DB4"/>
    <w:rsid w:val="001E4F2B"/>
    <w:rsid w:val="001E4F65"/>
    <w:rsid w:val="001E5A2D"/>
    <w:rsid w:val="001E5EFA"/>
    <w:rsid w:val="001E7235"/>
    <w:rsid w:val="001E7358"/>
    <w:rsid w:val="001F0189"/>
    <w:rsid w:val="001F172B"/>
    <w:rsid w:val="001F1F45"/>
    <w:rsid w:val="001F2017"/>
    <w:rsid w:val="001F24F6"/>
    <w:rsid w:val="001F3A0C"/>
    <w:rsid w:val="001F3FC0"/>
    <w:rsid w:val="001F42B9"/>
    <w:rsid w:val="001F4916"/>
    <w:rsid w:val="001F6791"/>
    <w:rsid w:val="001F6A84"/>
    <w:rsid w:val="001F70D7"/>
    <w:rsid w:val="001F75D5"/>
    <w:rsid w:val="001F76F9"/>
    <w:rsid w:val="002000B3"/>
    <w:rsid w:val="00200582"/>
    <w:rsid w:val="00200730"/>
    <w:rsid w:val="00200AD7"/>
    <w:rsid w:val="0020176A"/>
    <w:rsid w:val="00201DAE"/>
    <w:rsid w:val="00202AAF"/>
    <w:rsid w:val="00202B57"/>
    <w:rsid w:val="00202C6D"/>
    <w:rsid w:val="00203146"/>
    <w:rsid w:val="002035D6"/>
    <w:rsid w:val="00204F02"/>
    <w:rsid w:val="00205349"/>
    <w:rsid w:val="00205A77"/>
    <w:rsid w:val="00205F11"/>
    <w:rsid w:val="00206140"/>
    <w:rsid w:val="00206F04"/>
    <w:rsid w:val="002077FF"/>
    <w:rsid w:val="0021066B"/>
    <w:rsid w:val="00211771"/>
    <w:rsid w:val="00212328"/>
    <w:rsid w:val="002134CC"/>
    <w:rsid w:val="0021370B"/>
    <w:rsid w:val="0021397F"/>
    <w:rsid w:val="00213989"/>
    <w:rsid w:val="0021446C"/>
    <w:rsid w:val="00214487"/>
    <w:rsid w:val="00214DB2"/>
    <w:rsid w:val="00216B8B"/>
    <w:rsid w:val="00216CE9"/>
    <w:rsid w:val="002173BB"/>
    <w:rsid w:val="002174AC"/>
    <w:rsid w:val="0021799C"/>
    <w:rsid w:val="0022075E"/>
    <w:rsid w:val="002211F6"/>
    <w:rsid w:val="00222045"/>
    <w:rsid w:val="002253AF"/>
    <w:rsid w:val="00225ABC"/>
    <w:rsid w:val="00226140"/>
    <w:rsid w:val="002278A9"/>
    <w:rsid w:val="00230A47"/>
    <w:rsid w:val="00230FFC"/>
    <w:rsid w:val="00231B2D"/>
    <w:rsid w:val="00232770"/>
    <w:rsid w:val="002329DA"/>
    <w:rsid w:val="00235106"/>
    <w:rsid w:val="00235C08"/>
    <w:rsid w:val="00235ECA"/>
    <w:rsid w:val="00235F20"/>
    <w:rsid w:val="00235F52"/>
    <w:rsid w:val="00236407"/>
    <w:rsid w:val="002371A7"/>
    <w:rsid w:val="00237596"/>
    <w:rsid w:val="00237DFA"/>
    <w:rsid w:val="00240868"/>
    <w:rsid w:val="00241524"/>
    <w:rsid w:val="00241B3A"/>
    <w:rsid w:val="002422B2"/>
    <w:rsid w:val="00242532"/>
    <w:rsid w:val="002430A4"/>
    <w:rsid w:val="002437DC"/>
    <w:rsid w:val="0024433E"/>
    <w:rsid w:val="00244656"/>
    <w:rsid w:val="002449A7"/>
    <w:rsid w:val="00245003"/>
    <w:rsid w:val="00245190"/>
    <w:rsid w:val="00245A98"/>
    <w:rsid w:val="00245C62"/>
    <w:rsid w:val="00246543"/>
    <w:rsid w:val="002472E5"/>
    <w:rsid w:val="002478FD"/>
    <w:rsid w:val="002520D5"/>
    <w:rsid w:val="00252D4A"/>
    <w:rsid w:val="002531BF"/>
    <w:rsid w:val="00253419"/>
    <w:rsid w:val="0025470A"/>
    <w:rsid w:val="002548DC"/>
    <w:rsid w:val="00255AFB"/>
    <w:rsid w:val="00256A2A"/>
    <w:rsid w:val="002578DB"/>
    <w:rsid w:val="002600CB"/>
    <w:rsid w:val="00261041"/>
    <w:rsid w:val="00261417"/>
    <w:rsid w:val="0026247C"/>
    <w:rsid w:val="002641CA"/>
    <w:rsid w:val="00265506"/>
    <w:rsid w:val="00265B68"/>
    <w:rsid w:val="00265C44"/>
    <w:rsid w:val="00265C69"/>
    <w:rsid w:val="00267778"/>
    <w:rsid w:val="00270BFC"/>
    <w:rsid w:val="00272378"/>
    <w:rsid w:val="00273000"/>
    <w:rsid w:val="00273CB8"/>
    <w:rsid w:val="00274850"/>
    <w:rsid w:val="00274AC6"/>
    <w:rsid w:val="0027549F"/>
    <w:rsid w:val="00276974"/>
    <w:rsid w:val="00277709"/>
    <w:rsid w:val="002778FB"/>
    <w:rsid w:val="00277D13"/>
    <w:rsid w:val="00281238"/>
    <w:rsid w:val="00281EAF"/>
    <w:rsid w:val="002826AE"/>
    <w:rsid w:val="00282D02"/>
    <w:rsid w:val="0028328D"/>
    <w:rsid w:val="002834E3"/>
    <w:rsid w:val="002834EC"/>
    <w:rsid w:val="00283623"/>
    <w:rsid w:val="00283EB9"/>
    <w:rsid w:val="00283ED3"/>
    <w:rsid w:val="00284344"/>
    <w:rsid w:val="00284472"/>
    <w:rsid w:val="002866DD"/>
    <w:rsid w:val="00286812"/>
    <w:rsid w:val="0028710A"/>
    <w:rsid w:val="002872C3"/>
    <w:rsid w:val="00287EA9"/>
    <w:rsid w:val="00290EED"/>
    <w:rsid w:val="00290FBC"/>
    <w:rsid w:val="00291492"/>
    <w:rsid w:val="00291599"/>
    <w:rsid w:val="002925B6"/>
    <w:rsid w:val="0029356A"/>
    <w:rsid w:val="00293EEF"/>
    <w:rsid w:val="0029448C"/>
    <w:rsid w:val="00294511"/>
    <w:rsid w:val="00294631"/>
    <w:rsid w:val="00295509"/>
    <w:rsid w:val="0029763B"/>
    <w:rsid w:val="002A0A33"/>
    <w:rsid w:val="002A0BD5"/>
    <w:rsid w:val="002A1193"/>
    <w:rsid w:val="002A225F"/>
    <w:rsid w:val="002A251C"/>
    <w:rsid w:val="002A26DE"/>
    <w:rsid w:val="002A273F"/>
    <w:rsid w:val="002A2922"/>
    <w:rsid w:val="002A34A1"/>
    <w:rsid w:val="002A3F4E"/>
    <w:rsid w:val="002A547A"/>
    <w:rsid w:val="002A5C68"/>
    <w:rsid w:val="002A6361"/>
    <w:rsid w:val="002A7419"/>
    <w:rsid w:val="002A7B9E"/>
    <w:rsid w:val="002A7E34"/>
    <w:rsid w:val="002B0CE3"/>
    <w:rsid w:val="002B0E1F"/>
    <w:rsid w:val="002B1114"/>
    <w:rsid w:val="002B1926"/>
    <w:rsid w:val="002B1FA4"/>
    <w:rsid w:val="002B5228"/>
    <w:rsid w:val="002B6721"/>
    <w:rsid w:val="002B6F7C"/>
    <w:rsid w:val="002C0193"/>
    <w:rsid w:val="002C0C2D"/>
    <w:rsid w:val="002C118F"/>
    <w:rsid w:val="002C28CC"/>
    <w:rsid w:val="002C4508"/>
    <w:rsid w:val="002C463D"/>
    <w:rsid w:val="002C5186"/>
    <w:rsid w:val="002C51F4"/>
    <w:rsid w:val="002C62DF"/>
    <w:rsid w:val="002C6657"/>
    <w:rsid w:val="002C6E27"/>
    <w:rsid w:val="002C7D72"/>
    <w:rsid w:val="002D1A22"/>
    <w:rsid w:val="002D326B"/>
    <w:rsid w:val="002D32CB"/>
    <w:rsid w:val="002D3676"/>
    <w:rsid w:val="002D44B5"/>
    <w:rsid w:val="002D4B78"/>
    <w:rsid w:val="002D5348"/>
    <w:rsid w:val="002D5413"/>
    <w:rsid w:val="002D7180"/>
    <w:rsid w:val="002E0925"/>
    <w:rsid w:val="002E0E6C"/>
    <w:rsid w:val="002E0F2E"/>
    <w:rsid w:val="002E152B"/>
    <w:rsid w:val="002E15EA"/>
    <w:rsid w:val="002E2921"/>
    <w:rsid w:val="002E2F50"/>
    <w:rsid w:val="002E3829"/>
    <w:rsid w:val="002E4937"/>
    <w:rsid w:val="002E4F85"/>
    <w:rsid w:val="002E53B3"/>
    <w:rsid w:val="002E5453"/>
    <w:rsid w:val="002E6820"/>
    <w:rsid w:val="002E6BF1"/>
    <w:rsid w:val="002E7CCE"/>
    <w:rsid w:val="002F2C78"/>
    <w:rsid w:val="002F3700"/>
    <w:rsid w:val="002F441E"/>
    <w:rsid w:val="002F50B7"/>
    <w:rsid w:val="002F522D"/>
    <w:rsid w:val="002F609A"/>
    <w:rsid w:val="002F6322"/>
    <w:rsid w:val="002F6904"/>
    <w:rsid w:val="002F6F4F"/>
    <w:rsid w:val="002F70CA"/>
    <w:rsid w:val="002F7370"/>
    <w:rsid w:val="002F7460"/>
    <w:rsid w:val="00300166"/>
    <w:rsid w:val="003006F5"/>
    <w:rsid w:val="00300A3B"/>
    <w:rsid w:val="00300D23"/>
    <w:rsid w:val="00301817"/>
    <w:rsid w:val="003027D2"/>
    <w:rsid w:val="003029D4"/>
    <w:rsid w:val="00302AA6"/>
    <w:rsid w:val="00302F0F"/>
    <w:rsid w:val="003036BB"/>
    <w:rsid w:val="00303F8E"/>
    <w:rsid w:val="003040C3"/>
    <w:rsid w:val="0030796B"/>
    <w:rsid w:val="00307CD2"/>
    <w:rsid w:val="003105A7"/>
    <w:rsid w:val="00310AB8"/>
    <w:rsid w:val="00311F52"/>
    <w:rsid w:val="00312654"/>
    <w:rsid w:val="003126D9"/>
    <w:rsid w:val="0031345C"/>
    <w:rsid w:val="003134D5"/>
    <w:rsid w:val="00314161"/>
    <w:rsid w:val="003149FD"/>
    <w:rsid w:val="00315223"/>
    <w:rsid w:val="003160F8"/>
    <w:rsid w:val="003162F7"/>
    <w:rsid w:val="003167C0"/>
    <w:rsid w:val="003173B7"/>
    <w:rsid w:val="00320D14"/>
    <w:rsid w:val="00320FA8"/>
    <w:rsid w:val="00321738"/>
    <w:rsid w:val="00321C3D"/>
    <w:rsid w:val="00322582"/>
    <w:rsid w:val="00322C60"/>
    <w:rsid w:val="00322DB0"/>
    <w:rsid w:val="00323B5B"/>
    <w:rsid w:val="00323BBC"/>
    <w:rsid w:val="0032460A"/>
    <w:rsid w:val="00324A87"/>
    <w:rsid w:val="00324E6C"/>
    <w:rsid w:val="0032552F"/>
    <w:rsid w:val="00325CA2"/>
    <w:rsid w:val="003267E9"/>
    <w:rsid w:val="0033065E"/>
    <w:rsid w:val="00331759"/>
    <w:rsid w:val="00331834"/>
    <w:rsid w:val="003340CB"/>
    <w:rsid w:val="0033417A"/>
    <w:rsid w:val="00334285"/>
    <w:rsid w:val="00334DAD"/>
    <w:rsid w:val="00336074"/>
    <w:rsid w:val="00336E25"/>
    <w:rsid w:val="0033750A"/>
    <w:rsid w:val="00340454"/>
    <w:rsid w:val="00340FE4"/>
    <w:rsid w:val="00341868"/>
    <w:rsid w:val="00341B17"/>
    <w:rsid w:val="00341DD6"/>
    <w:rsid w:val="00342782"/>
    <w:rsid w:val="00342A8A"/>
    <w:rsid w:val="00342E4B"/>
    <w:rsid w:val="003436E7"/>
    <w:rsid w:val="00343A50"/>
    <w:rsid w:val="00343C8D"/>
    <w:rsid w:val="00344F4A"/>
    <w:rsid w:val="0034533A"/>
    <w:rsid w:val="00345420"/>
    <w:rsid w:val="003457C8"/>
    <w:rsid w:val="00346386"/>
    <w:rsid w:val="00346ABB"/>
    <w:rsid w:val="003471F7"/>
    <w:rsid w:val="00347529"/>
    <w:rsid w:val="00347E2B"/>
    <w:rsid w:val="00350BD5"/>
    <w:rsid w:val="0035175B"/>
    <w:rsid w:val="003526C8"/>
    <w:rsid w:val="00352F64"/>
    <w:rsid w:val="003530C4"/>
    <w:rsid w:val="0035315A"/>
    <w:rsid w:val="003534A2"/>
    <w:rsid w:val="003545DC"/>
    <w:rsid w:val="0035478D"/>
    <w:rsid w:val="003549A9"/>
    <w:rsid w:val="003549F1"/>
    <w:rsid w:val="00355578"/>
    <w:rsid w:val="00356902"/>
    <w:rsid w:val="003575FF"/>
    <w:rsid w:val="00357A54"/>
    <w:rsid w:val="00357B15"/>
    <w:rsid w:val="00360C0D"/>
    <w:rsid w:val="00360C86"/>
    <w:rsid w:val="00360CEB"/>
    <w:rsid w:val="003611AC"/>
    <w:rsid w:val="00361480"/>
    <w:rsid w:val="00362329"/>
    <w:rsid w:val="00365258"/>
    <w:rsid w:val="00366153"/>
    <w:rsid w:val="003665F9"/>
    <w:rsid w:val="00367C0C"/>
    <w:rsid w:val="00367C2E"/>
    <w:rsid w:val="00367C90"/>
    <w:rsid w:val="00367FB2"/>
    <w:rsid w:val="0037011E"/>
    <w:rsid w:val="0037027A"/>
    <w:rsid w:val="00370326"/>
    <w:rsid w:val="003714C7"/>
    <w:rsid w:val="00372475"/>
    <w:rsid w:val="003728A1"/>
    <w:rsid w:val="00372F78"/>
    <w:rsid w:val="00373D4E"/>
    <w:rsid w:val="003741F9"/>
    <w:rsid w:val="0037468C"/>
    <w:rsid w:val="0037525E"/>
    <w:rsid w:val="003756E0"/>
    <w:rsid w:val="003764CB"/>
    <w:rsid w:val="00376719"/>
    <w:rsid w:val="003773EA"/>
    <w:rsid w:val="00380731"/>
    <w:rsid w:val="00380B28"/>
    <w:rsid w:val="00380E98"/>
    <w:rsid w:val="003812A5"/>
    <w:rsid w:val="00382E54"/>
    <w:rsid w:val="003831A1"/>
    <w:rsid w:val="0038353D"/>
    <w:rsid w:val="00383A10"/>
    <w:rsid w:val="00385584"/>
    <w:rsid w:val="0038569B"/>
    <w:rsid w:val="003861BD"/>
    <w:rsid w:val="00387567"/>
    <w:rsid w:val="003877AC"/>
    <w:rsid w:val="00387D24"/>
    <w:rsid w:val="00390792"/>
    <w:rsid w:val="00390BBC"/>
    <w:rsid w:val="0039252C"/>
    <w:rsid w:val="00392E27"/>
    <w:rsid w:val="00393260"/>
    <w:rsid w:val="00393C78"/>
    <w:rsid w:val="00393F0A"/>
    <w:rsid w:val="003940D5"/>
    <w:rsid w:val="003945BF"/>
    <w:rsid w:val="003958B8"/>
    <w:rsid w:val="003959A2"/>
    <w:rsid w:val="00395C6D"/>
    <w:rsid w:val="00396DF7"/>
    <w:rsid w:val="0039713B"/>
    <w:rsid w:val="00397CA4"/>
    <w:rsid w:val="00397F52"/>
    <w:rsid w:val="003A24A2"/>
    <w:rsid w:val="003A25D1"/>
    <w:rsid w:val="003A2B88"/>
    <w:rsid w:val="003A3C6F"/>
    <w:rsid w:val="003A4CF8"/>
    <w:rsid w:val="003A4EEF"/>
    <w:rsid w:val="003A5A6B"/>
    <w:rsid w:val="003B0200"/>
    <w:rsid w:val="003B0A83"/>
    <w:rsid w:val="003B36FA"/>
    <w:rsid w:val="003B3F77"/>
    <w:rsid w:val="003B41C4"/>
    <w:rsid w:val="003B42AE"/>
    <w:rsid w:val="003B4C3C"/>
    <w:rsid w:val="003B5855"/>
    <w:rsid w:val="003B6CE9"/>
    <w:rsid w:val="003B6DFB"/>
    <w:rsid w:val="003B7562"/>
    <w:rsid w:val="003C06D5"/>
    <w:rsid w:val="003C0E8B"/>
    <w:rsid w:val="003C0EF1"/>
    <w:rsid w:val="003C1277"/>
    <w:rsid w:val="003C1789"/>
    <w:rsid w:val="003C26A3"/>
    <w:rsid w:val="003C26AC"/>
    <w:rsid w:val="003C2A39"/>
    <w:rsid w:val="003C2AFD"/>
    <w:rsid w:val="003C4386"/>
    <w:rsid w:val="003C50A7"/>
    <w:rsid w:val="003C5142"/>
    <w:rsid w:val="003C65BF"/>
    <w:rsid w:val="003C6D2C"/>
    <w:rsid w:val="003D05BF"/>
    <w:rsid w:val="003D05F4"/>
    <w:rsid w:val="003D0764"/>
    <w:rsid w:val="003D0D05"/>
    <w:rsid w:val="003D13CC"/>
    <w:rsid w:val="003D1E4B"/>
    <w:rsid w:val="003D245B"/>
    <w:rsid w:val="003D2C2A"/>
    <w:rsid w:val="003D2C2D"/>
    <w:rsid w:val="003D309F"/>
    <w:rsid w:val="003D37A0"/>
    <w:rsid w:val="003D5148"/>
    <w:rsid w:val="003D5511"/>
    <w:rsid w:val="003D55B4"/>
    <w:rsid w:val="003D5619"/>
    <w:rsid w:val="003D5893"/>
    <w:rsid w:val="003D5D8A"/>
    <w:rsid w:val="003D67F4"/>
    <w:rsid w:val="003D75A5"/>
    <w:rsid w:val="003E0074"/>
    <w:rsid w:val="003E03B5"/>
    <w:rsid w:val="003E05F9"/>
    <w:rsid w:val="003E0B68"/>
    <w:rsid w:val="003E13BD"/>
    <w:rsid w:val="003E234B"/>
    <w:rsid w:val="003E3778"/>
    <w:rsid w:val="003E3DCD"/>
    <w:rsid w:val="003E5182"/>
    <w:rsid w:val="003E5835"/>
    <w:rsid w:val="003E6A62"/>
    <w:rsid w:val="003E6C7E"/>
    <w:rsid w:val="003E6D4F"/>
    <w:rsid w:val="003E6F9C"/>
    <w:rsid w:val="003E7826"/>
    <w:rsid w:val="003E7C2D"/>
    <w:rsid w:val="003F0272"/>
    <w:rsid w:val="003F0F9C"/>
    <w:rsid w:val="003F10EE"/>
    <w:rsid w:val="003F1716"/>
    <w:rsid w:val="003F24F1"/>
    <w:rsid w:val="003F2B41"/>
    <w:rsid w:val="003F2C66"/>
    <w:rsid w:val="003F314E"/>
    <w:rsid w:val="003F4499"/>
    <w:rsid w:val="003F4E97"/>
    <w:rsid w:val="003F5295"/>
    <w:rsid w:val="003F65BE"/>
    <w:rsid w:val="003F691D"/>
    <w:rsid w:val="003F6CF4"/>
    <w:rsid w:val="004004E3"/>
    <w:rsid w:val="0040180D"/>
    <w:rsid w:val="004028A7"/>
    <w:rsid w:val="00402EDE"/>
    <w:rsid w:val="0040393F"/>
    <w:rsid w:val="00404B04"/>
    <w:rsid w:val="00404E6F"/>
    <w:rsid w:val="00405595"/>
    <w:rsid w:val="00406A6E"/>
    <w:rsid w:val="00407220"/>
    <w:rsid w:val="00407F3F"/>
    <w:rsid w:val="0041025F"/>
    <w:rsid w:val="00410D25"/>
    <w:rsid w:val="00410FE6"/>
    <w:rsid w:val="004113FE"/>
    <w:rsid w:val="004116A4"/>
    <w:rsid w:val="004117C7"/>
    <w:rsid w:val="004121FA"/>
    <w:rsid w:val="0041310C"/>
    <w:rsid w:val="00413F64"/>
    <w:rsid w:val="00415031"/>
    <w:rsid w:val="00415742"/>
    <w:rsid w:val="0041646A"/>
    <w:rsid w:val="0041718E"/>
    <w:rsid w:val="004171A0"/>
    <w:rsid w:val="004179AC"/>
    <w:rsid w:val="00423614"/>
    <w:rsid w:val="00423795"/>
    <w:rsid w:val="00423CFB"/>
    <w:rsid w:val="00424242"/>
    <w:rsid w:val="0042442F"/>
    <w:rsid w:val="004246FC"/>
    <w:rsid w:val="004252D2"/>
    <w:rsid w:val="0042614A"/>
    <w:rsid w:val="0043012F"/>
    <w:rsid w:val="0043136E"/>
    <w:rsid w:val="0043186C"/>
    <w:rsid w:val="00433313"/>
    <w:rsid w:val="004336E0"/>
    <w:rsid w:val="00434301"/>
    <w:rsid w:val="00434D3C"/>
    <w:rsid w:val="004359C2"/>
    <w:rsid w:val="004360A2"/>
    <w:rsid w:val="00440329"/>
    <w:rsid w:val="00441553"/>
    <w:rsid w:val="0044175C"/>
    <w:rsid w:val="00441E9F"/>
    <w:rsid w:val="004421CE"/>
    <w:rsid w:val="00442759"/>
    <w:rsid w:val="00442808"/>
    <w:rsid w:val="00442D0D"/>
    <w:rsid w:val="0044497E"/>
    <w:rsid w:val="004455A8"/>
    <w:rsid w:val="0044561C"/>
    <w:rsid w:val="00446F61"/>
    <w:rsid w:val="0044786C"/>
    <w:rsid w:val="00447B48"/>
    <w:rsid w:val="00450602"/>
    <w:rsid w:val="00450D3C"/>
    <w:rsid w:val="0045414D"/>
    <w:rsid w:val="0045431E"/>
    <w:rsid w:val="00455504"/>
    <w:rsid w:val="0045566D"/>
    <w:rsid w:val="00456892"/>
    <w:rsid w:val="00456C19"/>
    <w:rsid w:val="00456CD2"/>
    <w:rsid w:val="004577C8"/>
    <w:rsid w:val="00457833"/>
    <w:rsid w:val="00457E2F"/>
    <w:rsid w:val="0046074B"/>
    <w:rsid w:val="00460A5F"/>
    <w:rsid w:val="004615C6"/>
    <w:rsid w:val="00461D09"/>
    <w:rsid w:val="004629A1"/>
    <w:rsid w:val="00462A6C"/>
    <w:rsid w:val="00462D0C"/>
    <w:rsid w:val="00462ED9"/>
    <w:rsid w:val="00463425"/>
    <w:rsid w:val="004640CF"/>
    <w:rsid w:val="004642D5"/>
    <w:rsid w:val="00464AC4"/>
    <w:rsid w:val="00465D9F"/>
    <w:rsid w:val="0046626E"/>
    <w:rsid w:val="004664BF"/>
    <w:rsid w:val="0046754D"/>
    <w:rsid w:val="004708BE"/>
    <w:rsid w:val="004720EC"/>
    <w:rsid w:val="00472334"/>
    <w:rsid w:val="00472871"/>
    <w:rsid w:val="00472FD9"/>
    <w:rsid w:val="0047396C"/>
    <w:rsid w:val="00474079"/>
    <w:rsid w:val="0047473A"/>
    <w:rsid w:val="004754F8"/>
    <w:rsid w:val="00475901"/>
    <w:rsid w:val="00476368"/>
    <w:rsid w:val="00476403"/>
    <w:rsid w:val="0047642F"/>
    <w:rsid w:val="0047698B"/>
    <w:rsid w:val="00476BF5"/>
    <w:rsid w:val="004776BC"/>
    <w:rsid w:val="00477DEA"/>
    <w:rsid w:val="00481D5D"/>
    <w:rsid w:val="004823F7"/>
    <w:rsid w:val="00482489"/>
    <w:rsid w:val="004830DC"/>
    <w:rsid w:val="00483C4C"/>
    <w:rsid w:val="004843C4"/>
    <w:rsid w:val="00484D73"/>
    <w:rsid w:val="00484DA7"/>
    <w:rsid w:val="00484E91"/>
    <w:rsid w:val="004864DD"/>
    <w:rsid w:val="0048650A"/>
    <w:rsid w:val="00490774"/>
    <w:rsid w:val="004914B4"/>
    <w:rsid w:val="00491C37"/>
    <w:rsid w:val="00493086"/>
    <w:rsid w:val="00493822"/>
    <w:rsid w:val="004963E4"/>
    <w:rsid w:val="00497143"/>
    <w:rsid w:val="004A0B47"/>
    <w:rsid w:val="004A0D0F"/>
    <w:rsid w:val="004A1012"/>
    <w:rsid w:val="004A16B5"/>
    <w:rsid w:val="004A1BB3"/>
    <w:rsid w:val="004A248B"/>
    <w:rsid w:val="004A2604"/>
    <w:rsid w:val="004A33AC"/>
    <w:rsid w:val="004A355D"/>
    <w:rsid w:val="004A3FEF"/>
    <w:rsid w:val="004A6055"/>
    <w:rsid w:val="004A7324"/>
    <w:rsid w:val="004A748F"/>
    <w:rsid w:val="004B1136"/>
    <w:rsid w:val="004B1779"/>
    <w:rsid w:val="004B3084"/>
    <w:rsid w:val="004B34EE"/>
    <w:rsid w:val="004B350B"/>
    <w:rsid w:val="004B3B50"/>
    <w:rsid w:val="004B51A7"/>
    <w:rsid w:val="004B5358"/>
    <w:rsid w:val="004B5509"/>
    <w:rsid w:val="004B588A"/>
    <w:rsid w:val="004B7134"/>
    <w:rsid w:val="004B730C"/>
    <w:rsid w:val="004B77EF"/>
    <w:rsid w:val="004B7936"/>
    <w:rsid w:val="004C060E"/>
    <w:rsid w:val="004C17D6"/>
    <w:rsid w:val="004C1AAD"/>
    <w:rsid w:val="004C253C"/>
    <w:rsid w:val="004C2AF9"/>
    <w:rsid w:val="004C2B54"/>
    <w:rsid w:val="004C5D69"/>
    <w:rsid w:val="004C6198"/>
    <w:rsid w:val="004C7DD7"/>
    <w:rsid w:val="004D0267"/>
    <w:rsid w:val="004D0799"/>
    <w:rsid w:val="004D1863"/>
    <w:rsid w:val="004D1EA7"/>
    <w:rsid w:val="004D2111"/>
    <w:rsid w:val="004D244D"/>
    <w:rsid w:val="004D2593"/>
    <w:rsid w:val="004D2E3C"/>
    <w:rsid w:val="004D2E6D"/>
    <w:rsid w:val="004D3611"/>
    <w:rsid w:val="004D3B48"/>
    <w:rsid w:val="004D41A6"/>
    <w:rsid w:val="004D4406"/>
    <w:rsid w:val="004D4436"/>
    <w:rsid w:val="004D457E"/>
    <w:rsid w:val="004D4C56"/>
    <w:rsid w:val="004D576F"/>
    <w:rsid w:val="004D5B90"/>
    <w:rsid w:val="004D5D80"/>
    <w:rsid w:val="004D638F"/>
    <w:rsid w:val="004D6BA3"/>
    <w:rsid w:val="004E0090"/>
    <w:rsid w:val="004E054B"/>
    <w:rsid w:val="004E05D3"/>
    <w:rsid w:val="004E0B41"/>
    <w:rsid w:val="004E0EC4"/>
    <w:rsid w:val="004E171B"/>
    <w:rsid w:val="004E2095"/>
    <w:rsid w:val="004E291F"/>
    <w:rsid w:val="004E33E3"/>
    <w:rsid w:val="004E4011"/>
    <w:rsid w:val="004E44DC"/>
    <w:rsid w:val="004E49CA"/>
    <w:rsid w:val="004E4B6B"/>
    <w:rsid w:val="004E4C64"/>
    <w:rsid w:val="004E4CE0"/>
    <w:rsid w:val="004E4D64"/>
    <w:rsid w:val="004E4E8F"/>
    <w:rsid w:val="004E51CA"/>
    <w:rsid w:val="004E690B"/>
    <w:rsid w:val="004E698E"/>
    <w:rsid w:val="004E6BCB"/>
    <w:rsid w:val="004E787A"/>
    <w:rsid w:val="004E7EBD"/>
    <w:rsid w:val="004F04E4"/>
    <w:rsid w:val="004F1578"/>
    <w:rsid w:val="004F2F87"/>
    <w:rsid w:val="004F3733"/>
    <w:rsid w:val="004F3A6D"/>
    <w:rsid w:val="004F44BA"/>
    <w:rsid w:val="004F4987"/>
    <w:rsid w:val="004F582E"/>
    <w:rsid w:val="004F5B78"/>
    <w:rsid w:val="004F69CC"/>
    <w:rsid w:val="004F73C9"/>
    <w:rsid w:val="004F7CF4"/>
    <w:rsid w:val="00500190"/>
    <w:rsid w:val="005005CB"/>
    <w:rsid w:val="0050165D"/>
    <w:rsid w:val="00502377"/>
    <w:rsid w:val="00502694"/>
    <w:rsid w:val="0050312B"/>
    <w:rsid w:val="005036D5"/>
    <w:rsid w:val="00503F3E"/>
    <w:rsid w:val="00503F42"/>
    <w:rsid w:val="0050429F"/>
    <w:rsid w:val="00505499"/>
    <w:rsid w:val="00505799"/>
    <w:rsid w:val="005063F6"/>
    <w:rsid w:val="0050725D"/>
    <w:rsid w:val="00510123"/>
    <w:rsid w:val="00511D5F"/>
    <w:rsid w:val="00512186"/>
    <w:rsid w:val="0051265C"/>
    <w:rsid w:val="00513422"/>
    <w:rsid w:val="0051404F"/>
    <w:rsid w:val="00515009"/>
    <w:rsid w:val="005157B1"/>
    <w:rsid w:val="0051586A"/>
    <w:rsid w:val="00515CCB"/>
    <w:rsid w:val="00515D27"/>
    <w:rsid w:val="00515EB7"/>
    <w:rsid w:val="00516254"/>
    <w:rsid w:val="005169FF"/>
    <w:rsid w:val="00516BD4"/>
    <w:rsid w:val="00516F8C"/>
    <w:rsid w:val="00517DD9"/>
    <w:rsid w:val="00520164"/>
    <w:rsid w:val="00522455"/>
    <w:rsid w:val="00523515"/>
    <w:rsid w:val="005238B1"/>
    <w:rsid w:val="00523E16"/>
    <w:rsid w:val="00524120"/>
    <w:rsid w:val="005250F3"/>
    <w:rsid w:val="00525836"/>
    <w:rsid w:val="005269CD"/>
    <w:rsid w:val="0052746E"/>
    <w:rsid w:val="0052758F"/>
    <w:rsid w:val="0052771B"/>
    <w:rsid w:val="005303C9"/>
    <w:rsid w:val="00530806"/>
    <w:rsid w:val="00530AAD"/>
    <w:rsid w:val="00530F08"/>
    <w:rsid w:val="00530FEF"/>
    <w:rsid w:val="005311B0"/>
    <w:rsid w:val="00533373"/>
    <w:rsid w:val="00533E3A"/>
    <w:rsid w:val="00534217"/>
    <w:rsid w:val="00534A66"/>
    <w:rsid w:val="00535FB0"/>
    <w:rsid w:val="00536715"/>
    <w:rsid w:val="00537004"/>
    <w:rsid w:val="00537748"/>
    <w:rsid w:val="0053786F"/>
    <w:rsid w:val="005378E1"/>
    <w:rsid w:val="00537C8F"/>
    <w:rsid w:val="00540500"/>
    <w:rsid w:val="005406DF"/>
    <w:rsid w:val="00540DF8"/>
    <w:rsid w:val="00541750"/>
    <w:rsid w:val="00541FAA"/>
    <w:rsid w:val="00542B4B"/>
    <w:rsid w:val="00542CA3"/>
    <w:rsid w:val="0054374E"/>
    <w:rsid w:val="00543847"/>
    <w:rsid w:val="00544722"/>
    <w:rsid w:val="00544765"/>
    <w:rsid w:val="00544B28"/>
    <w:rsid w:val="00544BFC"/>
    <w:rsid w:val="00545832"/>
    <w:rsid w:val="0054590E"/>
    <w:rsid w:val="00546D63"/>
    <w:rsid w:val="0054714C"/>
    <w:rsid w:val="00551FFC"/>
    <w:rsid w:val="00552972"/>
    <w:rsid w:val="005529F1"/>
    <w:rsid w:val="00552A73"/>
    <w:rsid w:val="00553450"/>
    <w:rsid w:val="00553BE6"/>
    <w:rsid w:val="00553ED8"/>
    <w:rsid w:val="00554AE2"/>
    <w:rsid w:val="00555787"/>
    <w:rsid w:val="00555BCD"/>
    <w:rsid w:val="0055607C"/>
    <w:rsid w:val="00557729"/>
    <w:rsid w:val="00557C14"/>
    <w:rsid w:val="00560DF9"/>
    <w:rsid w:val="005614EA"/>
    <w:rsid w:val="00564996"/>
    <w:rsid w:val="00566997"/>
    <w:rsid w:val="00566AA0"/>
    <w:rsid w:val="00566EC4"/>
    <w:rsid w:val="005700A8"/>
    <w:rsid w:val="0057066D"/>
    <w:rsid w:val="00571392"/>
    <w:rsid w:val="00572E75"/>
    <w:rsid w:val="00572FA1"/>
    <w:rsid w:val="0057340B"/>
    <w:rsid w:val="005747B3"/>
    <w:rsid w:val="00574D05"/>
    <w:rsid w:val="005751D9"/>
    <w:rsid w:val="00575214"/>
    <w:rsid w:val="00575DC6"/>
    <w:rsid w:val="0057616C"/>
    <w:rsid w:val="005769C3"/>
    <w:rsid w:val="00577C78"/>
    <w:rsid w:val="00577D6B"/>
    <w:rsid w:val="00581DC4"/>
    <w:rsid w:val="00581F9B"/>
    <w:rsid w:val="00582037"/>
    <w:rsid w:val="00582555"/>
    <w:rsid w:val="00582861"/>
    <w:rsid w:val="0058287B"/>
    <w:rsid w:val="00583133"/>
    <w:rsid w:val="005843F1"/>
    <w:rsid w:val="00584FF4"/>
    <w:rsid w:val="0058507F"/>
    <w:rsid w:val="00585AD6"/>
    <w:rsid w:val="005866C3"/>
    <w:rsid w:val="00590575"/>
    <w:rsid w:val="00591226"/>
    <w:rsid w:val="0059386C"/>
    <w:rsid w:val="00593CBF"/>
    <w:rsid w:val="00594536"/>
    <w:rsid w:val="0059464B"/>
    <w:rsid w:val="0059559D"/>
    <w:rsid w:val="00595997"/>
    <w:rsid w:val="0059617C"/>
    <w:rsid w:val="00596AFC"/>
    <w:rsid w:val="00596CF5"/>
    <w:rsid w:val="005970A1"/>
    <w:rsid w:val="00597649"/>
    <w:rsid w:val="005A094C"/>
    <w:rsid w:val="005A1B8D"/>
    <w:rsid w:val="005A4996"/>
    <w:rsid w:val="005A49CF"/>
    <w:rsid w:val="005A52CA"/>
    <w:rsid w:val="005A7432"/>
    <w:rsid w:val="005A746C"/>
    <w:rsid w:val="005A7CD8"/>
    <w:rsid w:val="005B1023"/>
    <w:rsid w:val="005B13B3"/>
    <w:rsid w:val="005B1AA6"/>
    <w:rsid w:val="005B1DFA"/>
    <w:rsid w:val="005B215D"/>
    <w:rsid w:val="005B2660"/>
    <w:rsid w:val="005B2C47"/>
    <w:rsid w:val="005B3F8C"/>
    <w:rsid w:val="005B4849"/>
    <w:rsid w:val="005B4938"/>
    <w:rsid w:val="005B590A"/>
    <w:rsid w:val="005B646C"/>
    <w:rsid w:val="005B6F0B"/>
    <w:rsid w:val="005B7940"/>
    <w:rsid w:val="005C1294"/>
    <w:rsid w:val="005C1483"/>
    <w:rsid w:val="005C16BB"/>
    <w:rsid w:val="005C182C"/>
    <w:rsid w:val="005C1B1B"/>
    <w:rsid w:val="005C327F"/>
    <w:rsid w:val="005C3DA9"/>
    <w:rsid w:val="005C3EAA"/>
    <w:rsid w:val="005C46A0"/>
    <w:rsid w:val="005C6AAB"/>
    <w:rsid w:val="005C6F83"/>
    <w:rsid w:val="005C7428"/>
    <w:rsid w:val="005C785E"/>
    <w:rsid w:val="005C798E"/>
    <w:rsid w:val="005C79F7"/>
    <w:rsid w:val="005C7AC7"/>
    <w:rsid w:val="005C7B35"/>
    <w:rsid w:val="005D0D90"/>
    <w:rsid w:val="005D14FB"/>
    <w:rsid w:val="005D1649"/>
    <w:rsid w:val="005D1AD5"/>
    <w:rsid w:val="005D2CD7"/>
    <w:rsid w:val="005D2D32"/>
    <w:rsid w:val="005D2E47"/>
    <w:rsid w:val="005D317E"/>
    <w:rsid w:val="005D5030"/>
    <w:rsid w:val="005D5275"/>
    <w:rsid w:val="005D64DE"/>
    <w:rsid w:val="005D67A4"/>
    <w:rsid w:val="005D6A11"/>
    <w:rsid w:val="005D7226"/>
    <w:rsid w:val="005E1CA0"/>
    <w:rsid w:val="005E2C46"/>
    <w:rsid w:val="005E30B8"/>
    <w:rsid w:val="005E328F"/>
    <w:rsid w:val="005E3554"/>
    <w:rsid w:val="005E4A82"/>
    <w:rsid w:val="005E4FD5"/>
    <w:rsid w:val="005E547B"/>
    <w:rsid w:val="005E57DB"/>
    <w:rsid w:val="005E5A1C"/>
    <w:rsid w:val="005E61BC"/>
    <w:rsid w:val="005E61DD"/>
    <w:rsid w:val="005E674D"/>
    <w:rsid w:val="005E6EA4"/>
    <w:rsid w:val="005E72B0"/>
    <w:rsid w:val="005E763E"/>
    <w:rsid w:val="005F07AC"/>
    <w:rsid w:val="005F1245"/>
    <w:rsid w:val="005F12D2"/>
    <w:rsid w:val="005F12FF"/>
    <w:rsid w:val="005F2F3D"/>
    <w:rsid w:val="005F45BD"/>
    <w:rsid w:val="005F4D67"/>
    <w:rsid w:val="005F51CB"/>
    <w:rsid w:val="005F5DCE"/>
    <w:rsid w:val="006004B5"/>
    <w:rsid w:val="006004D8"/>
    <w:rsid w:val="00600635"/>
    <w:rsid w:val="00601EE8"/>
    <w:rsid w:val="00602224"/>
    <w:rsid w:val="00602828"/>
    <w:rsid w:val="00602E1C"/>
    <w:rsid w:val="006034F5"/>
    <w:rsid w:val="00603A1E"/>
    <w:rsid w:val="00604387"/>
    <w:rsid w:val="00604576"/>
    <w:rsid w:val="00604874"/>
    <w:rsid w:val="00604A5C"/>
    <w:rsid w:val="006056AE"/>
    <w:rsid w:val="00605FA9"/>
    <w:rsid w:val="006072B3"/>
    <w:rsid w:val="006073C9"/>
    <w:rsid w:val="006109D7"/>
    <w:rsid w:val="00610ABA"/>
    <w:rsid w:val="00611244"/>
    <w:rsid w:val="006125C6"/>
    <w:rsid w:val="00613D37"/>
    <w:rsid w:val="00613D91"/>
    <w:rsid w:val="00614334"/>
    <w:rsid w:val="00614A33"/>
    <w:rsid w:val="006152EC"/>
    <w:rsid w:val="00615F42"/>
    <w:rsid w:val="0061614D"/>
    <w:rsid w:val="006163E6"/>
    <w:rsid w:val="0061688F"/>
    <w:rsid w:val="00617227"/>
    <w:rsid w:val="006173FB"/>
    <w:rsid w:val="00617B60"/>
    <w:rsid w:val="006204D1"/>
    <w:rsid w:val="00620682"/>
    <w:rsid w:val="0062246C"/>
    <w:rsid w:val="00623888"/>
    <w:rsid w:val="006241CF"/>
    <w:rsid w:val="00625360"/>
    <w:rsid w:val="00625B24"/>
    <w:rsid w:val="00625F04"/>
    <w:rsid w:val="00625F08"/>
    <w:rsid w:val="006263FC"/>
    <w:rsid w:val="006266EA"/>
    <w:rsid w:val="00626B13"/>
    <w:rsid w:val="00626B1A"/>
    <w:rsid w:val="00626F48"/>
    <w:rsid w:val="00627336"/>
    <w:rsid w:val="0062797D"/>
    <w:rsid w:val="00630E74"/>
    <w:rsid w:val="00631B35"/>
    <w:rsid w:val="00631B55"/>
    <w:rsid w:val="006342E3"/>
    <w:rsid w:val="00635EF9"/>
    <w:rsid w:val="00635FED"/>
    <w:rsid w:val="00636933"/>
    <w:rsid w:val="00636EC8"/>
    <w:rsid w:val="0064069D"/>
    <w:rsid w:val="00640E16"/>
    <w:rsid w:val="006410A4"/>
    <w:rsid w:val="006416A0"/>
    <w:rsid w:val="00641A80"/>
    <w:rsid w:val="00641B36"/>
    <w:rsid w:val="00641CA7"/>
    <w:rsid w:val="00642AC8"/>
    <w:rsid w:val="00642B49"/>
    <w:rsid w:val="00642C06"/>
    <w:rsid w:val="00643CD2"/>
    <w:rsid w:val="0064433B"/>
    <w:rsid w:val="00644F6E"/>
    <w:rsid w:val="006452A7"/>
    <w:rsid w:val="00645498"/>
    <w:rsid w:val="0064559B"/>
    <w:rsid w:val="006456C7"/>
    <w:rsid w:val="00645DFC"/>
    <w:rsid w:val="0064760B"/>
    <w:rsid w:val="006479F5"/>
    <w:rsid w:val="00647CA6"/>
    <w:rsid w:val="00647DDD"/>
    <w:rsid w:val="00647F9B"/>
    <w:rsid w:val="00650524"/>
    <w:rsid w:val="00650960"/>
    <w:rsid w:val="00650C08"/>
    <w:rsid w:val="00650D2D"/>
    <w:rsid w:val="00651685"/>
    <w:rsid w:val="00651F28"/>
    <w:rsid w:val="006527F3"/>
    <w:rsid w:val="00652899"/>
    <w:rsid w:val="00653AF1"/>
    <w:rsid w:val="0065525F"/>
    <w:rsid w:val="00655DB2"/>
    <w:rsid w:val="006566DD"/>
    <w:rsid w:val="00657FA8"/>
    <w:rsid w:val="0066052C"/>
    <w:rsid w:val="00662045"/>
    <w:rsid w:val="0066242B"/>
    <w:rsid w:val="00662C08"/>
    <w:rsid w:val="00662CA6"/>
    <w:rsid w:val="00663A86"/>
    <w:rsid w:val="00663ACE"/>
    <w:rsid w:val="006640A8"/>
    <w:rsid w:val="00664FE2"/>
    <w:rsid w:val="006658EE"/>
    <w:rsid w:val="006675BB"/>
    <w:rsid w:val="00667D81"/>
    <w:rsid w:val="006709BE"/>
    <w:rsid w:val="00670D19"/>
    <w:rsid w:val="006712A4"/>
    <w:rsid w:val="0067176B"/>
    <w:rsid w:val="00672824"/>
    <w:rsid w:val="00673C9F"/>
    <w:rsid w:val="0067400D"/>
    <w:rsid w:val="00674CF5"/>
    <w:rsid w:val="00674DAC"/>
    <w:rsid w:val="0067541B"/>
    <w:rsid w:val="006754A5"/>
    <w:rsid w:val="00675E30"/>
    <w:rsid w:val="0067623F"/>
    <w:rsid w:val="006766E7"/>
    <w:rsid w:val="00680058"/>
    <w:rsid w:val="006810BE"/>
    <w:rsid w:val="006813BD"/>
    <w:rsid w:val="006816B3"/>
    <w:rsid w:val="00681726"/>
    <w:rsid w:val="006833CD"/>
    <w:rsid w:val="0068445D"/>
    <w:rsid w:val="006845F4"/>
    <w:rsid w:val="006849DD"/>
    <w:rsid w:val="00684CBA"/>
    <w:rsid w:val="006851AB"/>
    <w:rsid w:val="00685C68"/>
    <w:rsid w:val="006870BA"/>
    <w:rsid w:val="0068748D"/>
    <w:rsid w:val="006877A0"/>
    <w:rsid w:val="006878D7"/>
    <w:rsid w:val="00687CEF"/>
    <w:rsid w:val="006900E1"/>
    <w:rsid w:val="00690A28"/>
    <w:rsid w:val="006910D2"/>
    <w:rsid w:val="00691436"/>
    <w:rsid w:val="00691633"/>
    <w:rsid w:val="00692107"/>
    <w:rsid w:val="006924DD"/>
    <w:rsid w:val="006928EC"/>
    <w:rsid w:val="00693CBA"/>
    <w:rsid w:val="00693FE5"/>
    <w:rsid w:val="00694641"/>
    <w:rsid w:val="006949D3"/>
    <w:rsid w:val="00694F15"/>
    <w:rsid w:val="0069512C"/>
    <w:rsid w:val="006952C6"/>
    <w:rsid w:val="00695AD1"/>
    <w:rsid w:val="00696521"/>
    <w:rsid w:val="006969F2"/>
    <w:rsid w:val="006971B1"/>
    <w:rsid w:val="006979B0"/>
    <w:rsid w:val="00697FE1"/>
    <w:rsid w:val="006A043F"/>
    <w:rsid w:val="006A0456"/>
    <w:rsid w:val="006A0E10"/>
    <w:rsid w:val="006A1C67"/>
    <w:rsid w:val="006A229C"/>
    <w:rsid w:val="006A2CEA"/>
    <w:rsid w:val="006A31D3"/>
    <w:rsid w:val="006A3234"/>
    <w:rsid w:val="006A4A5C"/>
    <w:rsid w:val="006A4A65"/>
    <w:rsid w:val="006A50C7"/>
    <w:rsid w:val="006A59C9"/>
    <w:rsid w:val="006A5EEA"/>
    <w:rsid w:val="006A619B"/>
    <w:rsid w:val="006A6DFE"/>
    <w:rsid w:val="006A6FB8"/>
    <w:rsid w:val="006A7555"/>
    <w:rsid w:val="006A7C65"/>
    <w:rsid w:val="006A7EB1"/>
    <w:rsid w:val="006B0638"/>
    <w:rsid w:val="006B07B0"/>
    <w:rsid w:val="006B0E65"/>
    <w:rsid w:val="006B3ABA"/>
    <w:rsid w:val="006B3DEE"/>
    <w:rsid w:val="006B459E"/>
    <w:rsid w:val="006B45FC"/>
    <w:rsid w:val="006B471F"/>
    <w:rsid w:val="006B500E"/>
    <w:rsid w:val="006B5530"/>
    <w:rsid w:val="006B6CD5"/>
    <w:rsid w:val="006C0EDE"/>
    <w:rsid w:val="006C124B"/>
    <w:rsid w:val="006C207F"/>
    <w:rsid w:val="006C4378"/>
    <w:rsid w:val="006C4D2F"/>
    <w:rsid w:val="006C65A9"/>
    <w:rsid w:val="006C7725"/>
    <w:rsid w:val="006D0E27"/>
    <w:rsid w:val="006D1B6C"/>
    <w:rsid w:val="006D3D30"/>
    <w:rsid w:val="006D3F89"/>
    <w:rsid w:val="006D4493"/>
    <w:rsid w:val="006D4711"/>
    <w:rsid w:val="006D4AAC"/>
    <w:rsid w:val="006D52AA"/>
    <w:rsid w:val="006D714D"/>
    <w:rsid w:val="006D7E45"/>
    <w:rsid w:val="006D7EA3"/>
    <w:rsid w:val="006D7FEA"/>
    <w:rsid w:val="006E04D1"/>
    <w:rsid w:val="006E0D90"/>
    <w:rsid w:val="006E171F"/>
    <w:rsid w:val="006E1A50"/>
    <w:rsid w:val="006E28E3"/>
    <w:rsid w:val="006E32D5"/>
    <w:rsid w:val="006E4B7C"/>
    <w:rsid w:val="006E56A1"/>
    <w:rsid w:val="006E57FA"/>
    <w:rsid w:val="006E61E2"/>
    <w:rsid w:val="006E64B6"/>
    <w:rsid w:val="006E6BFF"/>
    <w:rsid w:val="006E6C0F"/>
    <w:rsid w:val="006E7490"/>
    <w:rsid w:val="006F030B"/>
    <w:rsid w:val="006F0D4B"/>
    <w:rsid w:val="006F0E84"/>
    <w:rsid w:val="006F0F4B"/>
    <w:rsid w:val="006F1A34"/>
    <w:rsid w:val="006F1EA9"/>
    <w:rsid w:val="006F3DD2"/>
    <w:rsid w:val="006F4004"/>
    <w:rsid w:val="006F4142"/>
    <w:rsid w:val="006F5408"/>
    <w:rsid w:val="006F556A"/>
    <w:rsid w:val="006F6695"/>
    <w:rsid w:val="006F74EA"/>
    <w:rsid w:val="006F7AED"/>
    <w:rsid w:val="006F7E23"/>
    <w:rsid w:val="007012BC"/>
    <w:rsid w:val="007013CD"/>
    <w:rsid w:val="00701459"/>
    <w:rsid w:val="00701F5B"/>
    <w:rsid w:val="007021DB"/>
    <w:rsid w:val="00703169"/>
    <w:rsid w:val="0070381F"/>
    <w:rsid w:val="00703A8F"/>
    <w:rsid w:val="00703B67"/>
    <w:rsid w:val="00704259"/>
    <w:rsid w:val="00704305"/>
    <w:rsid w:val="007043C4"/>
    <w:rsid w:val="00704557"/>
    <w:rsid w:val="00704861"/>
    <w:rsid w:val="007048BF"/>
    <w:rsid w:val="007049A6"/>
    <w:rsid w:val="00704DCB"/>
    <w:rsid w:val="007056A5"/>
    <w:rsid w:val="00705CBA"/>
    <w:rsid w:val="007061F8"/>
    <w:rsid w:val="007062FC"/>
    <w:rsid w:val="007069D1"/>
    <w:rsid w:val="0070758F"/>
    <w:rsid w:val="00707626"/>
    <w:rsid w:val="007112D7"/>
    <w:rsid w:val="00711D1A"/>
    <w:rsid w:val="00712B4D"/>
    <w:rsid w:val="00712B7C"/>
    <w:rsid w:val="00712B8D"/>
    <w:rsid w:val="0071390E"/>
    <w:rsid w:val="00713A43"/>
    <w:rsid w:val="00715080"/>
    <w:rsid w:val="00715292"/>
    <w:rsid w:val="00715639"/>
    <w:rsid w:val="00716550"/>
    <w:rsid w:val="0071664D"/>
    <w:rsid w:val="00716CA4"/>
    <w:rsid w:val="007175B9"/>
    <w:rsid w:val="00717A7F"/>
    <w:rsid w:val="00720FA6"/>
    <w:rsid w:val="00721945"/>
    <w:rsid w:val="0072277B"/>
    <w:rsid w:val="0072306A"/>
    <w:rsid w:val="00723112"/>
    <w:rsid w:val="007233AD"/>
    <w:rsid w:val="00723B25"/>
    <w:rsid w:val="00724D68"/>
    <w:rsid w:val="00725621"/>
    <w:rsid w:val="00726B0B"/>
    <w:rsid w:val="00726C62"/>
    <w:rsid w:val="00731052"/>
    <w:rsid w:val="0073168C"/>
    <w:rsid w:val="00731BE5"/>
    <w:rsid w:val="00732880"/>
    <w:rsid w:val="007328B4"/>
    <w:rsid w:val="00733838"/>
    <w:rsid w:val="00734164"/>
    <w:rsid w:val="00734228"/>
    <w:rsid w:val="00735AAF"/>
    <w:rsid w:val="00736376"/>
    <w:rsid w:val="00736E85"/>
    <w:rsid w:val="00736EDF"/>
    <w:rsid w:val="0073730F"/>
    <w:rsid w:val="007375E8"/>
    <w:rsid w:val="00737C69"/>
    <w:rsid w:val="00737E3A"/>
    <w:rsid w:val="007402CC"/>
    <w:rsid w:val="007407D1"/>
    <w:rsid w:val="00740A8D"/>
    <w:rsid w:val="0074125A"/>
    <w:rsid w:val="007414C6"/>
    <w:rsid w:val="00741AF1"/>
    <w:rsid w:val="0074207E"/>
    <w:rsid w:val="00742377"/>
    <w:rsid w:val="00742378"/>
    <w:rsid w:val="00742B05"/>
    <w:rsid w:val="00743288"/>
    <w:rsid w:val="007435EF"/>
    <w:rsid w:val="007438C5"/>
    <w:rsid w:val="00743C3E"/>
    <w:rsid w:val="0074415D"/>
    <w:rsid w:val="00744634"/>
    <w:rsid w:val="0074482F"/>
    <w:rsid w:val="00745F64"/>
    <w:rsid w:val="007460B6"/>
    <w:rsid w:val="00746764"/>
    <w:rsid w:val="00746F78"/>
    <w:rsid w:val="0074751A"/>
    <w:rsid w:val="007477FA"/>
    <w:rsid w:val="00747DB4"/>
    <w:rsid w:val="0075173A"/>
    <w:rsid w:val="007521DD"/>
    <w:rsid w:val="00752BC2"/>
    <w:rsid w:val="0075389D"/>
    <w:rsid w:val="0075461D"/>
    <w:rsid w:val="007563E6"/>
    <w:rsid w:val="00756F3F"/>
    <w:rsid w:val="00756F63"/>
    <w:rsid w:val="0075706D"/>
    <w:rsid w:val="00757450"/>
    <w:rsid w:val="00760326"/>
    <w:rsid w:val="00760A67"/>
    <w:rsid w:val="00760AB0"/>
    <w:rsid w:val="00760C56"/>
    <w:rsid w:val="007614F6"/>
    <w:rsid w:val="0076179F"/>
    <w:rsid w:val="00762D12"/>
    <w:rsid w:val="007641C3"/>
    <w:rsid w:val="007641EC"/>
    <w:rsid w:val="00764EA6"/>
    <w:rsid w:val="00765430"/>
    <w:rsid w:val="00766480"/>
    <w:rsid w:val="00767A6B"/>
    <w:rsid w:val="007704D9"/>
    <w:rsid w:val="00770511"/>
    <w:rsid w:val="00770639"/>
    <w:rsid w:val="00770844"/>
    <w:rsid w:val="007711EE"/>
    <w:rsid w:val="00771507"/>
    <w:rsid w:val="00771F5A"/>
    <w:rsid w:val="0077202A"/>
    <w:rsid w:val="00772E89"/>
    <w:rsid w:val="00773618"/>
    <w:rsid w:val="00773ED5"/>
    <w:rsid w:val="007741B6"/>
    <w:rsid w:val="007745DA"/>
    <w:rsid w:val="00774A96"/>
    <w:rsid w:val="007750F6"/>
    <w:rsid w:val="007751A3"/>
    <w:rsid w:val="00775479"/>
    <w:rsid w:val="00775C89"/>
    <w:rsid w:val="00777D94"/>
    <w:rsid w:val="0078004B"/>
    <w:rsid w:val="00781C5A"/>
    <w:rsid w:val="00782352"/>
    <w:rsid w:val="00782BB6"/>
    <w:rsid w:val="00784337"/>
    <w:rsid w:val="00785B51"/>
    <w:rsid w:val="00786BCE"/>
    <w:rsid w:val="0078761E"/>
    <w:rsid w:val="00787A00"/>
    <w:rsid w:val="00790D61"/>
    <w:rsid w:val="00793A86"/>
    <w:rsid w:val="00793AD3"/>
    <w:rsid w:val="007953CE"/>
    <w:rsid w:val="007967C3"/>
    <w:rsid w:val="0079699C"/>
    <w:rsid w:val="00797521"/>
    <w:rsid w:val="00797945"/>
    <w:rsid w:val="00797A12"/>
    <w:rsid w:val="007A04CA"/>
    <w:rsid w:val="007A09C0"/>
    <w:rsid w:val="007A285B"/>
    <w:rsid w:val="007A2ABE"/>
    <w:rsid w:val="007A3B2D"/>
    <w:rsid w:val="007A3D2B"/>
    <w:rsid w:val="007A4DBB"/>
    <w:rsid w:val="007A576F"/>
    <w:rsid w:val="007A5A52"/>
    <w:rsid w:val="007A5E96"/>
    <w:rsid w:val="007A76A4"/>
    <w:rsid w:val="007A7F1A"/>
    <w:rsid w:val="007B1825"/>
    <w:rsid w:val="007B2A63"/>
    <w:rsid w:val="007B3500"/>
    <w:rsid w:val="007B36D2"/>
    <w:rsid w:val="007B42A1"/>
    <w:rsid w:val="007B5457"/>
    <w:rsid w:val="007B5C6B"/>
    <w:rsid w:val="007B65FF"/>
    <w:rsid w:val="007B6983"/>
    <w:rsid w:val="007B6987"/>
    <w:rsid w:val="007B6A45"/>
    <w:rsid w:val="007B6E17"/>
    <w:rsid w:val="007B737C"/>
    <w:rsid w:val="007B77F5"/>
    <w:rsid w:val="007B7EAD"/>
    <w:rsid w:val="007C1547"/>
    <w:rsid w:val="007C1E70"/>
    <w:rsid w:val="007C2076"/>
    <w:rsid w:val="007C2479"/>
    <w:rsid w:val="007C24D2"/>
    <w:rsid w:val="007C3037"/>
    <w:rsid w:val="007C30C8"/>
    <w:rsid w:val="007C3442"/>
    <w:rsid w:val="007C37DF"/>
    <w:rsid w:val="007C3D46"/>
    <w:rsid w:val="007C4258"/>
    <w:rsid w:val="007C49F7"/>
    <w:rsid w:val="007C5127"/>
    <w:rsid w:val="007C65FF"/>
    <w:rsid w:val="007C6E17"/>
    <w:rsid w:val="007C7393"/>
    <w:rsid w:val="007C78B4"/>
    <w:rsid w:val="007C7B20"/>
    <w:rsid w:val="007C7BB8"/>
    <w:rsid w:val="007D0334"/>
    <w:rsid w:val="007D057D"/>
    <w:rsid w:val="007D24FB"/>
    <w:rsid w:val="007D2D47"/>
    <w:rsid w:val="007D3256"/>
    <w:rsid w:val="007D3498"/>
    <w:rsid w:val="007D3EA6"/>
    <w:rsid w:val="007D4067"/>
    <w:rsid w:val="007D5684"/>
    <w:rsid w:val="007D6519"/>
    <w:rsid w:val="007D6C71"/>
    <w:rsid w:val="007D7432"/>
    <w:rsid w:val="007D7A4F"/>
    <w:rsid w:val="007D7B66"/>
    <w:rsid w:val="007D7D08"/>
    <w:rsid w:val="007E033D"/>
    <w:rsid w:val="007E0D30"/>
    <w:rsid w:val="007E0D4C"/>
    <w:rsid w:val="007E2255"/>
    <w:rsid w:val="007E2DAD"/>
    <w:rsid w:val="007E412B"/>
    <w:rsid w:val="007E4D60"/>
    <w:rsid w:val="007E5761"/>
    <w:rsid w:val="007E5AC4"/>
    <w:rsid w:val="007E6DE0"/>
    <w:rsid w:val="007E7069"/>
    <w:rsid w:val="007F0378"/>
    <w:rsid w:val="007F1A5F"/>
    <w:rsid w:val="007F1BA9"/>
    <w:rsid w:val="007F1D68"/>
    <w:rsid w:val="007F26F9"/>
    <w:rsid w:val="007F353D"/>
    <w:rsid w:val="007F3F95"/>
    <w:rsid w:val="007F431B"/>
    <w:rsid w:val="007F48C3"/>
    <w:rsid w:val="007F4C4E"/>
    <w:rsid w:val="007F4C64"/>
    <w:rsid w:val="007F5971"/>
    <w:rsid w:val="007F5C85"/>
    <w:rsid w:val="007F63EC"/>
    <w:rsid w:val="007F6416"/>
    <w:rsid w:val="007F67EB"/>
    <w:rsid w:val="007F7B43"/>
    <w:rsid w:val="00800063"/>
    <w:rsid w:val="008001F5"/>
    <w:rsid w:val="00801CF9"/>
    <w:rsid w:val="00801E1D"/>
    <w:rsid w:val="008024C5"/>
    <w:rsid w:val="00802743"/>
    <w:rsid w:val="00802FF0"/>
    <w:rsid w:val="00804673"/>
    <w:rsid w:val="00807274"/>
    <w:rsid w:val="0081020A"/>
    <w:rsid w:val="00810309"/>
    <w:rsid w:val="008109AA"/>
    <w:rsid w:val="00810F78"/>
    <w:rsid w:val="00811BD4"/>
    <w:rsid w:val="00812878"/>
    <w:rsid w:val="00813D39"/>
    <w:rsid w:val="00814950"/>
    <w:rsid w:val="00814D09"/>
    <w:rsid w:val="00814E7C"/>
    <w:rsid w:val="00815AD8"/>
    <w:rsid w:val="00815C20"/>
    <w:rsid w:val="008174B2"/>
    <w:rsid w:val="0082059F"/>
    <w:rsid w:val="00821C23"/>
    <w:rsid w:val="00821CA6"/>
    <w:rsid w:val="008221C6"/>
    <w:rsid w:val="00822A82"/>
    <w:rsid w:val="00823730"/>
    <w:rsid w:val="00823E23"/>
    <w:rsid w:val="00823EA1"/>
    <w:rsid w:val="0082482B"/>
    <w:rsid w:val="00825EAD"/>
    <w:rsid w:val="00826E42"/>
    <w:rsid w:val="00826FF4"/>
    <w:rsid w:val="0083001C"/>
    <w:rsid w:val="00830293"/>
    <w:rsid w:val="008308C2"/>
    <w:rsid w:val="008309A7"/>
    <w:rsid w:val="00830ACF"/>
    <w:rsid w:val="00830DFA"/>
    <w:rsid w:val="00830E10"/>
    <w:rsid w:val="0083117C"/>
    <w:rsid w:val="00831B84"/>
    <w:rsid w:val="00832247"/>
    <w:rsid w:val="008326F7"/>
    <w:rsid w:val="008328EC"/>
    <w:rsid w:val="00832CB7"/>
    <w:rsid w:val="00832E5C"/>
    <w:rsid w:val="0083342B"/>
    <w:rsid w:val="00833891"/>
    <w:rsid w:val="0083469E"/>
    <w:rsid w:val="00834725"/>
    <w:rsid w:val="008348CD"/>
    <w:rsid w:val="00834B95"/>
    <w:rsid w:val="00834D97"/>
    <w:rsid w:val="00834FCC"/>
    <w:rsid w:val="0083544D"/>
    <w:rsid w:val="00835864"/>
    <w:rsid w:val="00835975"/>
    <w:rsid w:val="008359C6"/>
    <w:rsid w:val="008360A4"/>
    <w:rsid w:val="00836B32"/>
    <w:rsid w:val="00840E38"/>
    <w:rsid w:val="0084130D"/>
    <w:rsid w:val="0084168C"/>
    <w:rsid w:val="0084289B"/>
    <w:rsid w:val="00842D38"/>
    <w:rsid w:val="00843398"/>
    <w:rsid w:val="0084370E"/>
    <w:rsid w:val="00843D01"/>
    <w:rsid w:val="00843D51"/>
    <w:rsid w:val="00844AAD"/>
    <w:rsid w:val="00845AA0"/>
    <w:rsid w:val="00845F2A"/>
    <w:rsid w:val="00846B0E"/>
    <w:rsid w:val="00852A26"/>
    <w:rsid w:val="00852F78"/>
    <w:rsid w:val="00853E62"/>
    <w:rsid w:val="0085557C"/>
    <w:rsid w:val="00855C72"/>
    <w:rsid w:val="0085705F"/>
    <w:rsid w:val="0085765A"/>
    <w:rsid w:val="00860BA7"/>
    <w:rsid w:val="00860BBE"/>
    <w:rsid w:val="00861370"/>
    <w:rsid w:val="008617D5"/>
    <w:rsid w:val="00861EFC"/>
    <w:rsid w:val="008621A2"/>
    <w:rsid w:val="00862AC7"/>
    <w:rsid w:val="0086380A"/>
    <w:rsid w:val="00863F1D"/>
    <w:rsid w:val="00864986"/>
    <w:rsid w:val="008651EC"/>
    <w:rsid w:val="008669F6"/>
    <w:rsid w:val="008706B3"/>
    <w:rsid w:val="00870721"/>
    <w:rsid w:val="00870A73"/>
    <w:rsid w:val="00872151"/>
    <w:rsid w:val="008723C2"/>
    <w:rsid w:val="00872A35"/>
    <w:rsid w:val="00872DCE"/>
    <w:rsid w:val="00872FE2"/>
    <w:rsid w:val="008750D4"/>
    <w:rsid w:val="008751F3"/>
    <w:rsid w:val="00875AF7"/>
    <w:rsid w:val="00875CF8"/>
    <w:rsid w:val="00876235"/>
    <w:rsid w:val="00876417"/>
    <w:rsid w:val="008765EF"/>
    <w:rsid w:val="00876730"/>
    <w:rsid w:val="008801D6"/>
    <w:rsid w:val="0088092E"/>
    <w:rsid w:val="00881C8C"/>
    <w:rsid w:val="00883013"/>
    <w:rsid w:val="00884383"/>
    <w:rsid w:val="0088465A"/>
    <w:rsid w:val="008856DC"/>
    <w:rsid w:val="00885FA5"/>
    <w:rsid w:val="008861AD"/>
    <w:rsid w:val="008862A0"/>
    <w:rsid w:val="00886D0E"/>
    <w:rsid w:val="00887143"/>
    <w:rsid w:val="00887243"/>
    <w:rsid w:val="00887D19"/>
    <w:rsid w:val="008903AD"/>
    <w:rsid w:val="00890C97"/>
    <w:rsid w:val="00890E90"/>
    <w:rsid w:val="00892365"/>
    <w:rsid w:val="00892825"/>
    <w:rsid w:val="00892DE2"/>
    <w:rsid w:val="00896094"/>
    <w:rsid w:val="008960D6"/>
    <w:rsid w:val="0089673A"/>
    <w:rsid w:val="00896A61"/>
    <w:rsid w:val="00897B11"/>
    <w:rsid w:val="008A0D1E"/>
    <w:rsid w:val="008A1D85"/>
    <w:rsid w:val="008A2D2B"/>
    <w:rsid w:val="008A3490"/>
    <w:rsid w:val="008A4708"/>
    <w:rsid w:val="008A58EB"/>
    <w:rsid w:val="008A5B7A"/>
    <w:rsid w:val="008A6030"/>
    <w:rsid w:val="008A626D"/>
    <w:rsid w:val="008A70F7"/>
    <w:rsid w:val="008B01AD"/>
    <w:rsid w:val="008B0480"/>
    <w:rsid w:val="008B149E"/>
    <w:rsid w:val="008B1A55"/>
    <w:rsid w:val="008B1A9F"/>
    <w:rsid w:val="008B1C7B"/>
    <w:rsid w:val="008B1F7C"/>
    <w:rsid w:val="008B233B"/>
    <w:rsid w:val="008B2735"/>
    <w:rsid w:val="008B3402"/>
    <w:rsid w:val="008B3EA4"/>
    <w:rsid w:val="008B439A"/>
    <w:rsid w:val="008B543C"/>
    <w:rsid w:val="008B68B3"/>
    <w:rsid w:val="008B7E02"/>
    <w:rsid w:val="008C18CD"/>
    <w:rsid w:val="008C1B6E"/>
    <w:rsid w:val="008C288D"/>
    <w:rsid w:val="008C306A"/>
    <w:rsid w:val="008C3E0F"/>
    <w:rsid w:val="008C4C37"/>
    <w:rsid w:val="008C4D29"/>
    <w:rsid w:val="008C6327"/>
    <w:rsid w:val="008C63B4"/>
    <w:rsid w:val="008C68EB"/>
    <w:rsid w:val="008C6BD6"/>
    <w:rsid w:val="008C716D"/>
    <w:rsid w:val="008D1804"/>
    <w:rsid w:val="008D18D8"/>
    <w:rsid w:val="008D1A6C"/>
    <w:rsid w:val="008D27DA"/>
    <w:rsid w:val="008D2993"/>
    <w:rsid w:val="008D3A2B"/>
    <w:rsid w:val="008D3A47"/>
    <w:rsid w:val="008D3DF3"/>
    <w:rsid w:val="008D3E67"/>
    <w:rsid w:val="008D47FA"/>
    <w:rsid w:val="008D4BFB"/>
    <w:rsid w:val="008D4FEA"/>
    <w:rsid w:val="008D52FC"/>
    <w:rsid w:val="008D585A"/>
    <w:rsid w:val="008D6E64"/>
    <w:rsid w:val="008D7648"/>
    <w:rsid w:val="008D7887"/>
    <w:rsid w:val="008E026B"/>
    <w:rsid w:val="008E0746"/>
    <w:rsid w:val="008E11F9"/>
    <w:rsid w:val="008E12CE"/>
    <w:rsid w:val="008E14A4"/>
    <w:rsid w:val="008E2BB2"/>
    <w:rsid w:val="008E2CA4"/>
    <w:rsid w:val="008E2FC1"/>
    <w:rsid w:val="008E373F"/>
    <w:rsid w:val="008E3D2B"/>
    <w:rsid w:val="008E40C4"/>
    <w:rsid w:val="008E572C"/>
    <w:rsid w:val="008E579B"/>
    <w:rsid w:val="008E5BA8"/>
    <w:rsid w:val="008E5C58"/>
    <w:rsid w:val="008E64A0"/>
    <w:rsid w:val="008E72C4"/>
    <w:rsid w:val="008E7577"/>
    <w:rsid w:val="008E7B19"/>
    <w:rsid w:val="008F04D3"/>
    <w:rsid w:val="008F0AEA"/>
    <w:rsid w:val="008F12BC"/>
    <w:rsid w:val="008F1467"/>
    <w:rsid w:val="008F2624"/>
    <w:rsid w:val="008F2AD2"/>
    <w:rsid w:val="008F3163"/>
    <w:rsid w:val="008F32F8"/>
    <w:rsid w:val="008F3771"/>
    <w:rsid w:val="008F4CFB"/>
    <w:rsid w:val="008F51EA"/>
    <w:rsid w:val="008F5A0D"/>
    <w:rsid w:val="008F6328"/>
    <w:rsid w:val="008F6648"/>
    <w:rsid w:val="008F6838"/>
    <w:rsid w:val="008F6E3A"/>
    <w:rsid w:val="008F7051"/>
    <w:rsid w:val="008F7955"/>
    <w:rsid w:val="008F7EF9"/>
    <w:rsid w:val="009016AD"/>
    <w:rsid w:val="00901A8E"/>
    <w:rsid w:val="00901DEE"/>
    <w:rsid w:val="00902AA5"/>
    <w:rsid w:val="00902B63"/>
    <w:rsid w:val="00903117"/>
    <w:rsid w:val="0090365F"/>
    <w:rsid w:val="009037E2"/>
    <w:rsid w:val="00904B16"/>
    <w:rsid w:val="00906FB8"/>
    <w:rsid w:val="009070A9"/>
    <w:rsid w:val="00907970"/>
    <w:rsid w:val="00910133"/>
    <w:rsid w:val="009101BE"/>
    <w:rsid w:val="009108BE"/>
    <w:rsid w:val="009113F5"/>
    <w:rsid w:val="009141B3"/>
    <w:rsid w:val="00915A24"/>
    <w:rsid w:val="00916A93"/>
    <w:rsid w:val="00916B40"/>
    <w:rsid w:val="009177EF"/>
    <w:rsid w:val="00920050"/>
    <w:rsid w:val="00920058"/>
    <w:rsid w:val="0092029F"/>
    <w:rsid w:val="00921618"/>
    <w:rsid w:val="00921710"/>
    <w:rsid w:val="00921CA8"/>
    <w:rsid w:val="00922262"/>
    <w:rsid w:val="00922561"/>
    <w:rsid w:val="009233B6"/>
    <w:rsid w:val="00923DE2"/>
    <w:rsid w:val="00924EB1"/>
    <w:rsid w:val="00924F78"/>
    <w:rsid w:val="009252D8"/>
    <w:rsid w:val="00925C78"/>
    <w:rsid w:val="0092695F"/>
    <w:rsid w:val="0092750B"/>
    <w:rsid w:val="00927B8D"/>
    <w:rsid w:val="00931070"/>
    <w:rsid w:val="0093261E"/>
    <w:rsid w:val="00933683"/>
    <w:rsid w:val="00933B29"/>
    <w:rsid w:val="00934708"/>
    <w:rsid w:val="00934986"/>
    <w:rsid w:val="00934B51"/>
    <w:rsid w:val="00934D85"/>
    <w:rsid w:val="00934EE2"/>
    <w:rsid w:val="009356E6"/>
    <w:rsid w:val="0093570F"/>
    <w:rsid w:val="00935CB8"/>
    <w:rsid w:val="00936064"/>
    <w:rsid w:val="0094000D"/>
    <w:rsid w:val="00940705"/>
    <w:rsid w:val="009407A2"/>
    <w:rsid w:val="009413CE"/>
    <w:rsid w:val="009415C6"/>
    <w:rsid w:val="009439BE"/>
    <w:rsid w:val="009440F0"/>
    <w:rsid w:val="009469B5"/>
    <w:rsid w:val="00946BDD"/>
    <w:rsid w:val="00946DB2"/>
    <w:rsid w:val="009514EF"/>
    <w:rsid w:val="00951991"/>
    <w:rsid w:val="00952857"/>
    <w:rsid w:val="009534AA"/>
    <w:rsid w:val="0095393A"/>
    <w:rsid w:val="00953C91"/>
    <w:rsid w:val="009540A9"/>
    <w:rsid w:val="00954732"/>
    <w:rsid w:val="00954A60"/>
    <w:rsid w:val="00954BF0"/>
    <w:rsid w:val="009554BD"/>
    <w:rsid w:val="009556BF"/>
    <w:rsid w:val="00955C30"/>
    <w:rsid w:val="00956546"/>
    <w:rsid w:val="00956B86"/>
    <w:rsid w:val="00956DF6"/>
    <w:rsid w:val="00957310"/>
    <w:rsid w:val="00957EC4"/>
    <w:rsid w:val="009607B7"/>
    <w:rsid w:val="009615AE"/>
    <w:rsid w:val="0096190E"/>
    <w:rsid w:val="009628F6"/>
    <w:rsid w:val="00962BCF"/>
    <w:rsid w:val="009636DF"/>
    <w:rsid w:val="00963AC0"/>
    <w:rsid w:val="0096423E"/>
    <w:rsid w:val="009642A5"/>
    <w:rsid w:val="009649A3"/>
    <w:rsid w:val="00966664"/>
    <w:rsid w:val="009678E8"/>
    <w:rsid w:val="00967C6C"/>
    <w:rsid w:val="00970C7F"/>
    <w:rsid w:val="00970E93"/>
    <w:rsid w:val="0097209B"/>
    <w:rsid w:val="009723CB"/>
    <w:rsid w:val="00972783"/>
    <w:rsid w:val="00972910"/>
    <w:rsid w:val="00972C4A"/>
    <w:rsid w:val="00973283"/>
    <w:rsid w:val="00973800"/>
    <w:rsid w:val="00974969"/>
    <w:rsid w:val="009752EF"/>
    <w:rsid w:val="00975D19"/>
    <w:rsid w:val="00975F8F"/>
    <w:rsid w:val="00976B79"/>
    <w:rsid w:val="0097748B"/>
    <w:rsid w:val="00977843"/>
    <w:rsid w:val="00977A4B"/>
    <w:rsid w:val="00980948"/>
    <w:rsid w:val="00980E25"/>
    <w:rsid w:val="0098109E"/>
    <w:rsid w:val="009825E1"/>
    <w:rsid w:val="00982CC9"/>
    <w:rsid w:val="00983180"/>
    <w:rsid w:val="0098545A"/>
    <w:rsid w:val="009855C2"/>
    <w:rsid w:val="00985DD3"/>
    <w:rsid w:val="00985EB4"/>
    <w:rsid w:val="00986E9C"/>
    <w:rsid w:val="0098719C"/>
    <w:rsid w:val="0098727D"/>
    <w:rsid w:val="00987BEB"/>
    <w:rsid w:val="00990407"/>
    <w:rsid w:val="00990E06"/>
    <w:rsid w:val="0099161B"/>
    <w:rsid w:val="00991DDB"/>
    <w:rsid w:val="00992FF5"/>
    <w:rsid w:val="00993934"/>
    <w:rsid w:val="00993C99"/>
    <w:rsid w:val="0099493E"/>
    <w:rsid w:val="00994C96"/>
    <w:rsid w:val="0099655C"/>
    <w:rsid w:val="009967EC"/>
    <w:rsid w:val="0099695B"/>
    <w:rsid w:val="00996DF4"/>
    <w:rsid w:val="0099739B"/>
    <w:rsid w:val="009975F9"/>
    <w:rsid w:val="009976C4"/>
    <w:rsid w:val="00997F55"/>
    <w:rsid w:val="009A1363"/>
    <w:rsid w:val="009A1BB9"/>
    <w:rsid w:val="009A2628"/>
    <w:rsid w:val="009A2A04"/>
    <w:rsid w:val="009A2A09"/>
    <w:rsid w:val="009A31D8"/>
    <w:rsid w:val="009A3F6E"/>
    <w:rsid w:val="009A4355"/>
    <w:rsid w:val="009A467D"/>
    <w:rsid w:val="009A4C28"/>
    <w:rsid w:val="009A5051"/>
    <w:rsid w:val="009A5327"/>
    <w:rsid w:val="009A5F34"/>
    <w:rsid w:val="009A67F7"/>
    <w:rsid w:val="009A729E"/>
    <w:rsid w:val="009A7FFD"/>
    <w:rsid w:val="009B1815"/>
    <w:rsid w:val="009B26B7"/>
    <w:rsid w:val="009B2DA2"/>
    <w:rsid w:val="009B3079"/>
    <w:rsid w:val="009B30CB"/>
    <w:rsid w:val="009B3A84"/>
    <w:rsid w:val="009B3D78"/>
    <w:rsid w:val="009B3DEB"/>
    <w:rsid w:val="009B4D22"/>
    <w:rsid w:val="009B5358"/>
    <w:rsid w:val="009B5503"/>
    <w:rsid w:val="009B6369"/>
    <w:rsid w:val="009B68B3"/>
    <w:rsid w:val="009B7261"/>
    <w:rsid w:val="009B760B"/>
    <w:rsid w:val="009B78CF"/>
    <w:rsid w:val="009B7BE5"/>
    <w:rsid w:val="009C1117"/>
    <w:rsid w:val="009C17D9"/>
    <w:rsid w:val="009C1962"/>
    <w:rsid w:val="009C2632"/>
    <w:rsid w:val="009C330E"/>
    <w:rsid w:val="009C42BA"/>
    <w:rsid w:val="009C58AE"/>
    <w:rsid w:val="009C5C40"/>
    <w:rsid w:val="009C61C2"/>
    <w:rsid w:val="009C6CB3"/>
    <w:rsid w:val="009C7ECF"/>
    <w:rsid w:val="009D135D"/>
    <w:rsid w:val="009D14CF"/>
    <w:rsid w:val="009D2AF3"/>
    <w:rsid w:val="009D2C24"/>
    <w:rsid w:val="009D3010"/>
    <w:rsid w:val="009D3E38"/>
    <w:rsid w:val="009D4BD2"/>
    <w:rsid w:val="009D50E6"/>
    <w:rsid w:val="009D5EFA"/>
    <w:rsid w:val="009D6049"/>
    <w:rsid w:val="009D79CC"/>
    <w:rsid w:val="009E0B63"/>
    <w:rsid w:val="009E0E15"/>
    <w:rsid w:val="009E108E"/>
    <w:rsid w:val="009E1833"/>
    <w:rsid w:val="009E1D06"/>
    <w:rsid w:val="009E2494"/>
    <w:rsid w:val="009E2F56"/>
    <w:rsid w:val="009E3271"/>
    <w:rsid w:val="009E336A"/>
    <w:rsid w:val="009E37A7"/>
    <w:rsid w:val="009E3988"/>
    <w:rsid w:val="009E3FF8"/>
    <w:rsid w:val="009E4470"/>
    <w:rsid w:val="009E4C98"/>
    <w:rsid w:val="009E4FD3"/>
    <w:rsid w:val="009E69D6"/>
    <w:rsid w:val="009E6F45"/>
    <w:rsid w:val="009E7577"/>
    <w:rsid w:val="009E7E34"/>
    <w:rsid w:val="009F0866"/>
    <w:rsid w:val="009F179D"/>
    <w:rsid w:val="009F20BD"/>
    <w:rsid w:val="009F2A32"/>
    <w:rsid w:val="009F2F6B"/>
    <w:rsid w:val="009F3B89"/>
    <w:rsid w:val="009F3B99"/>
    <w:rsid w:val="009F3E97"/>
    <w:rsid w:val="009F3EF1"/>
    <w:rsid w:val="009F43AF"/>
    <w:rsid w:val="009F4B55"/>
    <w:rsid w:val="009F6D0B"/>
    <w:rsid w:val="009F780D"/>
    <w:rsid w:val="009F79E8"/>
    <w:rsid w:val="00A001DD"/>
    <w:rsid w:val="00A0058A"/>
    <w:rsid w:val="00A00785"/>
    <w:rsid w:val="00A01538"/>
    <w:rsid w:val="00A01B65"/>
    <w:rsid w:val="00A02178"/>
    <w:rsid w:val="00A02DF7"/>
    <w:rsid w:val="00A0307B"/>
    <w:rsid w:val="00A03C7B"/>
    <w:rsid w:val="00A051E1"/>
    <w:rsid w:val="00A05AD0"/>
    <w:rsid w:val="00A06C35"/>
    <w:rsid w:val="00A07367"/>
    <w:rsid w:val="00A07411"/>
    <w:rsid w:val="00A07FBA"/>
    <w:rsid w:val="00A101E2"/>
    <w:rsid w:val="00A11532"/>
    <w:rsid w:val="00A11BDB"/>
    <w:rsid w:val="00A11E74"/>
    <w:rsid w:val="00A13689"/>
    <w:rsid w:val="00A1477B"/>
    <w:rsid w:val="00A14E90"/>
    <w:rsid w:val="00A14F81"/>
    <w:rsid w:val="00A14FD4"/>
    <w:rsid w:val="00A159BA"/>
    <w:rsid w:val="00A16751"/>
    <w:rsid w:val="00A16A96"/>
    <w:rsid w:val="00A16B38"/>
    <w:rsid w:val="00A16BAC"/>
    <w:rsid w:val="00A16BB0"/>
    <w:rsid w:val="00A16F12"/>
    <w:rsid w:val="00A205E1"/>
    <w:rsid w:val="00A20BDF"/>
    <w:rsid w:val="00A20C8D"/>
    <w:rsid w:val="00A22899"/>
    <w:rsid w:val="00A22A45"/>
    <w:rsid w:val="00A23067"/>
    <w:rsid w:val="00A245B9"/>
    <w:rsid w:val="00A251EE"/>
    <w:rsid w:val="00A26940"/>
    <w:rsid w:val="00A275E4"/>
    <w:rsid w:val="00A314FE"/>
    <w:rsid w:val="00A328A0"/>
    <w:rsid w:val="00A3300B"/>
    <w:rsid w:val="00A33024"/>
    <w:rsid w:val="00A33489"/>
    <w:rsid w:val="00A33FB6"/>
    <w:rsid w:val="00A34404"/>
    <w:rsid w:val="00A3440A"/>
    <w:rsid w:val="00A352FA"/>
    <w:rsid w:val="00A3574B"/>
    <w:rsid w:val="00A3706B"/>
    <w:rsid w:val="00A372B4"/>
    <w:rsid w:val="00A37D9C"/>
    <w:rsid w:val="00A37F7F"/>
    <w:rsid w:val="00A40443"/>
    <w:rsid w:val="00A41571"/>
    <w:rsid w:val="00A4168B"/>
    <w:rsid w:val="00A4184D"/>
    <w:rsid w:val="00A41B20"/>
    <w:rsid w:val="00A41F1A"/>
    <w:rsid w:val="00A42971"/>
    <w:rsid w:val="00A44140"/>
    <w:rsid w:val="00A45D98"/>
    <w:rsid w:val="00A4642A"/>
    <w:rsid w:val="00A472DD"/>
    <w:rsid w:val="00A50077"/>
    <w:rsid w:val="00A51459"/>
    <w:rsid w:val="00A5148D"/>
    <w:rsid w:val="00A51515"/>
    <w:rsid w:val="00A527AF"/>
    <w:rsid w:val="00A53576"/>
    <w:rsid w:val="00A535D7"/>
    <w:rsid w:val="00A53B06"/>
    <w:rsid w:val="00A53D20"/>
    <w:rsid w:val="00A53E20"/>
    <w:rsid w:val="00A543CB"/>
    <w:rsid w:val="00A55B96"/>
    <w:rsid w:val="00A560A2"/>
    <w:rsid w:val="00A56793"/>
    <w:rsid w:val="00A56FA2"/>
    <w:rsid w:val="00A57FBA"/>
    <w:rsid w:val="00A60162"/>
    <w:rsid w:val="00A60371"/>
    <w:rsid w:val="00A606F9"/>
    <w:rsid w:val="00A60AAC"/>
    <w:rsid w:val="00A612C3"/>
    <w:rsid w:val="00A61BF1"/>
    <w:rsid w:val="00A62801"/>
    <w:rsid w:val="00A62DCA"/>
    <w:rsid w:val="00A63D66"/>
    <w:rsid w:val="00A64AE3"/>
    <w:rsid w:val="00A66376"/>
    <w:rsid w:val="00A66C9B"/>
    <w:rsid w:val="00A67ACA"/>
    <w:rsid w:val="00A67FEE"/>
    <w:rsid w:val="00A703CB"/>
    <w:rsid w:val="00A7083D"/>
    <w:rsid w:val="00A70B1C"/>
    <w:rsid w:val="00A70C8D"/>
    <w:rsid w:val="00A711D2"/>
    <w:rsid w:val="00A71213"/>
    <w:rsid w:val="00A72AEF"/>
    <w:rsid w:val="00A73A8C"/>
    <w:rsid w:val="00A74AF3"/>
    <w:rsid w:val="00A75AF3"/>
    <w:rsid w:val="00A75C2A"/>
    <w:rsid w:val="00A7645B"/>
    <w:rsid w:val="00A76908"/>
    <w:rsid w:val="00A80B22"/>
    <w:rsid w:val="00A83CE6"/>
    <w:rsid w:val="00A84DBB"/>
    <w:rsid w:val="00A85026"/>
    <w:rsid w:val="00A85588"/>
    <w:rsid w:val="00A856C1"/>
    <w:rsid w:val="00A85E4C"/>
    <w:rsid w:val="00A86394"/>
    <w:rsid w:val="00A86AB1"/>
    <w:rsid w:val="00A877BE"/>
    <w:rsid w:val="00A906F3"/>
    <w:rsid w:val="00A91788"/>
    <w:rsid w:val="00A9202D"/>
    <w:rsid w:val="00A92264"/>
    <w:rsid w:val="00A930BC"/>
    <w:rsid w:val="00A936BB"/>
    <w:rsid w:val="00A93BA7"/>
    <w:rsid w:val="00A94D93"/>
    <w:rsid w:val="00A94F22"/>
    <w:rsid w:val="00A9531C"/>
    <w:rsid w:val="00A95412"/>
    <w:rsid w:val="00A95741"/>
    <w:rsid w:val="00A95873"/>
    <w:rsid w:val="00A95E5E"/>
    <w:rsid w:val="00A9667A"/>
    <w:rsid w:val="00A96B96"/>
    <w:rsid w:val="00A96DEC"/>
    <w:rsid w:val="00A97115"/>
    <w:rsid w:val="00A974E8"/>
    <w:rsid w:val="00AA00CF"/>
    <w:rsid w:val="00AA11FB"/>
    <w:rsid w:val="00AA19FC"/>
    <w:rsid w:val="00AA2FFC"/>
    <w:rsid w:val="00AA3074"/>
    <w:rsid w:val="00AA3E4A"/>
    <w:rsid w:val="00AA4326"/>
    <w:rsid w:val="00AA4416"/>
    <w:rsid w:val="00AA4E8C"/>
    <w:rsid w:val="00AA5119"/>
    <w:rsid w:val="00AA5760"/>
    <w:rsid w:val="00AA5A04"/>
    <w:rsid w:val="00AA5F8D"/>
    <w:rsid w:val="00AA6C80"/>
    <w:rsid w:val="00AA6CE4"/>
    <w:rsid w:val="00AA722A"/>
    <w:rsid w:val="00AB0CE3"/>
    <w:rsid w:val="00AB0DA7"/>
    <w:rsid w:val="00AB10DE"/>
    <w:rsid w:val="00AB1226"/>
    <w:rsid w:val="00AB1939"/>
    <w:rsid w:val="00AB30DB"/>
    <w:rsid w:val="00AB3A5A"/>
    <w:rsid w:val="00AB498F"/>
    <w:rsid w:val="00AB5FA3"/>
    <w:rsid w:val="00AB630B"/>
    <w:rsid w:val="00AB6DE3"/>
    <w:rsid w:val="00AB7691"/>
    <w:rsid w:val="00AB7BAE"/>
    <w:rsid w:val="00AC0C49"/>
    <w:rsid w:val="00AC0CAF"/>
    <w:rsid w:val="00AC0F3B"/>
    <w:rsid w:val="00AC262E"/>
    <w:rsid w:val="00AC2DAE"/>
    <w:rsid w:val="00AC36D9"/>
    <w:rsid w:val="00AC47F1"/>
    <w:rsid w:val="00AC55F4"/>
    <w:rsid w:val="00AC58EB"/>
    <w:rsid w:val="00AC59DE"/>
    <w:rsid w:val="00AC6578"/>
    <w:rsid w:val="00AC658F"/>
    <w:rsid w:val="00AC68F4"/>
    <w:rsid w:val="00AC6AC2"/>
    <w:rsid w:val="00AC6CAC"/>
    <w:rsid w:val="00AC73C1"/>
    <w:rsid w:val="00AC75B9"/>
    <w:rsid w:val="00AD004F"/>
    <w:rsid w:val="00AD039C"/>
    <w:rsid w:val="00AD1548"/>
    <w:rsid w:val="00AD17C9"/>
    <w:rsid w:val="00AD182C"/>
    <w:rsid w:val="00AD18F3"/>
    <w:rsid w:val="00AD2B2C"/>
    <w:rsid w:val="00AD2BD8"/>
    <w:rsid w:val="00AD2EB2"/>
    <w:rsid w:val="00AD3055"/>
    <w:rsid w:val="00AD3C14"/>
    <w:rsid w:val="00AD3DE3"/>
    <w:rsid w:val="00AD43F2"/>
    <w:rsid w:val="00AD504B"/>
    <w:rsid w:val="00AD5BA9"/>
    <w:rsid w:val="00AD5E1B"/>
    <w:rsid w:val="00AD6AFD"/>
    <w:rsid w:val="00AD714E"/>
    <w:rsid w:val="00AD72F1"/>
    <w:rsid w:val="00AE2F1A"/>
    <w:rsid w:val="00AE2FCD"/>
    <w:rsid w:val="00AE43A6"/>
    <w:rsid w:val="00AE4E40"/>
    <w:rsid w:val="00AE5868"/>
    <w:rsid w:val="00AE6AE2"/>
    <w:rsid w:val="00AE6F1B"/>
    <w:rsid w:val="00AF0D72"/>
    <w:rsid w:val="00AF179C"/>
    <w:rsid w:val="00AF2A44"/>
    <w:rsid w:val="00AF2EE0"/>
    <w:rsid w:val="00AF38E2"/>
    <w:rsid w:val="00AF3C56"/>
    <w:rsid w:val="00AF52DD"/>
    <w:rsid w:val="00AF5F22"/>
    <w:rsid w:val="00AF658A"/>
    <w:rsid w:val="00AF7701"/>
    <w:rsid w:val="00B00056"/>
    <w:rsid w:val="00B00664"/>
    <w:rsid w:val="00B00A48"/>
    <w:rsid w:val="00B01607"/>
    <w:rsid w:val="00B01FD7"/>
    <w:rsid w:val="00B0329C"/>
    <w:rsid w:val="00B03D7B"/>
    <w:rsid w:val="00B045F4"/>
    <w:rsid w:val="00B05381"/>
    <w:rsid w:val="00B05695"/>
    <w:rsid w:val="00B05701"/>
    <w:rsid w:val="00B0723F"/>
    <w:rsid w:val="00B07717"/>
    <w:rsid w:val="00B10938"/>
    <w:rsid w:val="00B10A92"/>
    <w:rsid w:val="00B10F72"/>
    <w:rsid w:val="00B120C6"/>
    <w:rsid w:val="00B12186"/>
    <w:rsid w:val="00B1244F"/>
    <w:rsid w:val="00B137FF"/>
    <w:rsid w:val="00B1429D"/>
    <w:rsid w:val="00B1462A"/>
    <w:rsid w:val="00B14827"/>
    <w:rsid w:val="00B14CA3"/>
    <w:rsid w:val="00B16122"/>
    <w:rsid w:val="00B167C2"/>
    <w:rsid w:val="00B1706E"/>
    <w:rsid w:val="00B17E6B"/>
    <w:rsid w:val="00B202D9"/>
    <w:rsid w:val="00B21791"/>
    <w:rsid w:val="00B2209F"/>
    <w:rsid w:val="00B22485"/>
    <w:rsid w:val="00B23294"/>
    <w:rsid w:val="00B243B2"/>
    <w:rsid w:val="00B24857"/>
    <w:rsid w:val="00B249BB"/>
    <w:rsid w:val="00B24A67"/>
    <w:rsid w:val="00B24F00"/>
    <w:rsid w:val="00B255BE"/>
    <w:rsid w:val="00B263B5"/>
    <w:rsid w:val="00B2695D"/>
    <w:rsid w:val="00B26B69"/>
    <w:rsid w:val="00B305E4"/>
    <w:rsid w:val="00B30C14"/>
    <w:rsid w:val="00B30DE3"/>
    <w:rsid w:val="00B31508"/>
    <w:rsid w:val="00B318A1"/>
    <w:rsid w:val="00B3210E"/>
    <w:rsid w:val="00B32AD2"/>
    <w:rsid w:val="00B3306C"/>
    <w:rsid w:val="00B33524"/>
    <w:rsid w:val="00B33E91"/>
    <w:rsid w:val="00B34F58"/>
    <w:rsid w:val="00B35056"/>
    <w:rsid w:val="00B3560F"/>
    <w:rsid w:val="00B36439"/>
    <w:rsid w:val="00B37EF3"/>
    <w:rsid w:val="00B40219"/>
    <w:rsid w:val="00B40F01"/>
    <w:rsid w:val="00B41157"/>
    <w:rsid w:val="00B417AE"/>
    <w:rsid w:val="00B41849"/>
    <w:rsid w:val="00B419DA"/>
    <w:rsid w:val="00B41BA5"/>
    <w:rsid w:val="00B41DC9"/>
    <w:rsid w:val="00B42A85"/>
    <w:rsid w:val="00B42DE8"/>
    <w:rsid w:val="00B4384C"/>
    <w:rsid w:val="00B45086"/>
    <w:rsid w:val="00B4620D"/>
    <w:rsid w:val="00B46379"/>
    <w:rsid w:val="00B467FC"/>
    <w:rsid w:val="00B46B17"/>
    <w:rsid w:val="00B50980"/>
    <w:rsid w:val="00B51D82"/>
    <w:rsid w:val="00B52847"/>
    <w:rsid w:val="00B530C8"/>
    <w:rsid w:val="00B5431F"/>
    <w:rsid w:val="00B546E7"/>
    <w:rsid w:val="00B5554F"/>
    <w:rsid w:val="00B562F8"/>
    <w:rsid w:val="00B568B2"/>
    <w:rsid w:val="00B568BD"/>
    <w:rsid w:val="00B57B39"/>
    <w:rsid w:val="00B57F5C"/>
    <w:rsid w:val="00B57FBB"/>
    <w:rsid w:val="00B60FC1"/>
    <w:rsid w:val="00B61D0A"/>
    <w:rsid w:val="00B63D95"/>
    <w:rsid w:val="00B645BE"/>
    <w:rsid w:val="00B64A6A"/>
    <w:rsid w:val="00B658B4"/>
    <w:rsid w:val="00B6598E"/>
    <w:rsid w:val="00B66924"/>
    <w:rsid w:val="00B67299"/>
    <w:rsid w:val="00B674D6"/>
    <w:rsid w:val="00B702EB"/>
    <w:rsid w:val="00B70C1A"/>
    <w:rsid w:val="00B71B22"/>
    <w:rsid w:val="00B72010"/>
    <w:rsid w:val="00B7202D"/>
    <w:rsid w:val="00B724CC"/>
    <w:rsid w:val="00B736E7"/>
    <w:rsid w:val="00B73920"/>
    <w:rsid w:val="00B749F9"/>
    <w:rsid w:val="00B75078"/>
    <w:rsid w:val="00B75303"/>
    <w:rsid w:val="00B75DDB"/>
    <w:rsid w:val="00B75E66"/>
    <w:rsid w:val="00B76054"/>
    <w:rsid w:val="00B76118"/>
    <w:rsid w:val="00B7611E"/>
    <w:rsid w:val="00B771FB"/>
    <w:rsid w:val="00B777CC"/>
    <w:rsid w:val="00B77BC6"/>
    <w:rsid w:val="00B8028D"/>
    <w:rsid w:val="00B81441"/>
    <w:rsid w:val="00B81739"/>
    <w:rsid w:val="00B817B5"/>
    <w:rsid w:val="00B81C84"/>
    <w:rsid w:val="00B8247D"/>
    <w:rsid w:val="00B83866"/>
    <w:rsid w:val="00B83E14"/>
    <w:rsid w:val="00B84A5C"/>
    <w:rsid w:val="00B85489"/>
    <w:rsid w:val="00B863A3"/>
    <w:rsid w:val="00B87359"/>
    <w:rsid w:val="00B938C5"/>
    <w:rsid w:val="00B93E0D"/>
    <w:rsid w:val="00B93E54"/>
    <w:rsid w:val="00B93F59"/>
    <w:rsid w:val="00B94DB6"/>
    <w:rsid w:val="00B95F39"/>
    <w:rsid w:val="00B9602A"/>
    <w:rsid w:val="00B96301"/>
    <w:rsid w:val="00B96819"/>
    <w:rsid w:val="00B9770B"/>
    <w:rsid w:val="00B978E3"/>
    <w:rsid w:val="00BA0436"/>
    <w:rsid w:val="00BA07B2"/>
    <w:rsid w:val="00BA1ECF"/>
    <w:rsid w:val="00BA2121"/>
    <w:rsid w:val="00BA37DD"/>
    <w:rsid w:val="00BA420C"/>
    <w:rsid w:val="00BA4278"/>
    <w:rsid w:val="00BA5F66"/>
    <w:rsid w:val="00BA6696"/>
    <w:rsid w:val="00BA6CF8"/>
    <w:rsid w:val="00BA734D"/>
    <w:rsid w:val="00BA7480"/>
    <w:rsid w:val="00BA7AB6"/>
    <w:rsid w:val="00BB0031"/>
    <w:rsid w:val="00BB1E7B"/>
    <w:rsid w:val="00BB27E7"/>
    <w:rsid w:val="00BB280F"/>
    <w:rsid w:val="00BB2BFA"/>
    <w:rsid w:val="00BB2CA3"/>
    <w:rsid w:val="00BB32CE"/>
    <w:rsid w:val="00BB4CC5"/>
    <w:rsid w:val="00BB4ED5"/>
    <w:rsid w:val="00BB54E8"/>
    <w:rsid w:val="00BB564F"/>
    <w:rsid w:val="00BB6755"/>
    <w:rsid w:val="00BB6C48"/>
    <w:rsid w:val="00BB6DA8"/>
    <w:rsid w:val="00BB6E7E"/>
    <w:rsid w:val="00BB7A69"/>
    <w:rsid w:val="00BC066B"/>
    <w:rsid w:val="00BC1232"/>
    <w:rsid w:val="00BC17B6"/>
    <w:rsid w:val="00BC2FC1"/>
    <w:rsid w:val="00BC310C"/>
    <w:rsid w:val="00BC3144"/>
    <w:rsid w:val="00BC38E8"/>
    <w:rsid w:val="00BC45EC"/>
    <w:rsid w:val="00BC4A8C"/>
    <w:rsid w:val="00BC5B8F"/>
    <w:rsid w:val="00BC5C92"/>
    <w:rsid w:val="00BC5DC0"/>
    <w:rsid w:val="00BC5EDE"/>
    <w:rsid w:val="00BC6079"/>
    <w:rsid w:val="00BC65B6"/>
    <w:rsid w:val="00BC6869"/>
    <w:rsid w:val="00BC6E53"/>
    <w:rsid w:val="00BC713E"/>
    <w:rsid w:val="00BC78AD"/>
    <w:rsid w:val="00BC7F03"/>
    <w:rsid w:val="00BD0AFC"/>
    <w:rsid w:val="00BD0F51"/>
    <w:rsid w:val="00BD1091"/>
    <w:rsid w:val="00BD11C6"/>
    <w:rsid w:val="00BD18B5"/>
    <w:rsid w:val="00BD234E"/>
    <w:rsid w:val="00BD2C6B"/>
    <w:rsid w:val="00BD2E15"/>
    <w:rsid w:val="00BD395B"/>
    <w:rsid w:val="00BD40A2"/>
    <w:rsid w:val="00BD40B9"/>
    <w:rsid w:val="00BD4545"/>
    <w:rsid w:val="00BD5208"/>
    <w:rsid w:val="00BD5EE4"/>
    <w:rsid w:val="00BD6EB9"/>
    <w:rsid w:val="00BD6FFE"/>
    <w:rsid w:val="00BD7329"/>
    <w:rsid w:val="00BE0DF9"/>
    <w:rsid w:val="00BE0F10"/>
    <w:rsid w:val="00BE1A17"/>
    <w:rsid w:val="00BE24B7"/>
    <w:rsid w:val="00BE25D2"/>
    <w:rsid w:val="00BE3066"/>
    <w:rsid w:val="00BE31B1"/>
    <w:rsid w:val="00BE3C30"/>
    <w:rsid w:val="00BE45C7"/>
    <w:rsid w:val="00BE4D38"/>
    <w:rsid w:val="00BE537D"/>
    <w:rsid w:val="00BE587B"/>
    <w:rsid w:val="00BE598B"/>
    <w:rsid w:val="00BE5A3C"/>
    <w:rsid w:val="00BE5D4C"/>
    <w:rsid w:val="00BE69FB"/>
    <w:rsid w:val="00BE72F2"/>
    <w:rsid w:val="00BF0D07"/>
    <w:rsid w:val="00BF0D58"/>
    <w:rsid w:val="00BF16AA"/>
    <w:rsid w:val="00BF1BB9"/>
    <w:rsid w:val="00BF1CC8"/>
    <w:rsid w:val="00BF405E"/>
    <w:rsid w:val="00BF4651"/>
    <w:rsid w:val="00BF509A"/>
    <w:rsid w:val="00BF5993"/>
    <w:rsid w:val="00BF6019"/>
    <w:rsid w:val="00BF634F"/>
    <w:rsid w:val="00BF6CD1"/>
    <w:rsid w:val="00BF6E2F"/>
    <w:rsid w:val="00BF76EF"/>
    <w:rsid w:val="00BF7B69"/>
    <w:rsid w:val="00C00C0F"/>
    <w:rsid w:val="00C00E93"/>
    <w:rsid w:val="00C02506"/>
    <w:rsid w:val="00C0401A"/>
    <w:rsid w:val="00C041B8"/>
    <w:rsid w:val="00C04974"/>
    <w:rsid w:val="00C04A87"/>
    <w:rsid w:val="00C04A9B"/>
    <w:rsid w:val="00C05AE2"/>
    <w:rsid w:val="00C06835"/>
    <w:rsid w:val="00C07464"/>
    <w:rsid w:val="00C07744"/>
    <w:rsid w:val="00C07D95"/>
    <w:rsid w:val="00C11087"/>
    <w:rsid w:val="00C121EA"/>
    <w:rsid w:val="00C1250B"/>
    <w:rsid w:val="00C1467B"/>
    <w:rsid w:val="00C15035"/>
    <w:rsid w:val="00C15183"/>
    <w:rsid w:val="00C151FF"/>
    <w:rsid w:val="00C1574A"/>
    <w:rsid w:val="00C15B1A"/>
    <w:rsid w:val="00C17503"/>
    <w:rsid w:val="00C17AE1"/>
    <w:rsid w:val="00C20E2F"/>
    <w:rsid w:val="00C21652"/>
    <w:rsid w:val="00C21E05"/>
    <w:rsid w:val="00C22764"/>
    <w:rsid w:val="00C22881"/>
    <w:rsid w:val="00C22F97"/>
    <w:rsid w:val="00C234F2"/>
    <w:rsid w:val="00C2443A"/>
    <w:rsid w:val="00C2539E"/>
    <w:rsid w:val="00C254D5"/>
    <w:rsid w:val="00C26655"/>
    <w:rsid w:val="00C26F34"/>
    <w:rsid w:val="00C31852"/>
    <w:rsid w:val="00C31928"/>
    <w:rsid w:val="00C34622"/>
    <w:rsid w:val="00C353B3"/>
    <w:rsid w:val="00C35D84"/>
    <w:rsid w:val="00C369C5"/>
    <w:rsid w:val="00C36E05"/>
    <w:rsid w:val="00C37AC1"/>
    <w:rsid w:val="00C40F11"/>
    <w:rsid w:val="00C4131B"/>
    <w:rsid w:val="00C41DC2"/>
    <w:rsid w:val="00C41DCF"/>
    <w:rsid w:val="00C41E27"/>
    <w:rsid w:val="00C41FC0"/>
    <w:rsid w:val="00C4301A"/>
    <w:rsid w:val="00C44E3A"/>
    <w:rsid w:val="00C45E40"/>
    <w:rsid w:val="00C471F6"/>
    <w:rsid w:val="00C47319"/>
    <w:rsid w:val="00C50543"/>
    <w:rsid w:val="00C5097A"/>
    <w:rsid w:val="00C50C09"/>
    <w:rsid w:val="00C50C40"/>
    <w:rsid w:val="00C514B5"/>
    <w:rsid w:val="00C5161E"/>
    <w:rsid w:val="00C51B0E"/>
    <w:rsid w:val="00C527C3"/>
    <w:rsid w:val="00C54635"/>
    <w:rsid w:val="00C5540A"/>
    <w:rsid w:val="00C5579C"/>
    <w:rsid w:val="00C55DD5"/>
    <w:rsid w:val="00C56B65"/>
    <w:rsid w:val="00C57401"/>
    <w:rsid w:val="00C57ABB"/>
    <w:rsid w:val="00C60058"/>
    <w:rsid w:val="00C60C5F"/>
    <w:rsid w:val="00C60CF2"/>
    <w:rsid w:val="00C63172"/>
    <w:rsid w:val="00C63450"/>
    <w:rsid w:val="00C637E2"/>
    <w:rsid w:val="00C64315"/>
    <w:rsid w:val="00C64364"/>
    <w:rsid w:val="00C649BF"/>
    <w:rsid w:val="00C64B91"/>
    <w:rsid w:val="00C65058"/>
    <w:rsid w:val="00C65093"/>
    <w:rsid w:val="00C65527"/>
    <w:rsid w:val="00C6555B"/>
    <w:rsid w:val="00C657FD"/>
    <w:rsid w:val="00C65DAB"/>
    <w:rsid w:val="00C66B03"/>
    <w:rsid w:val="00C70494"/>
    <w:rsid w:val="00C708F5"/>
    <w:rsid w:val="00C70BF1"/>
    <w:rsid w:val="00C72C45"/>
    <w:rsid w:val="00C72D25"/>
    <w:rsid w:val="00C72D7D"/>
    <w:rsid w:val="00C74AC3"/>
    <w:rsid w:val="00C74E09"/>
    <w:rsid w:val="00C75038"/>
    <w:rsid w:val="00C75C45"/>
    <w:rsid w:val="00C7655B"/>
    <w:rsid w:val="00C767D7"/>
    <w:rsid w:val="00C7785E"/>
    <w:rsid w:val="00C77F09"/>
    <w:rsid w:val="00C80012"/>
    <w:rsid w:val="00C8018E"/>
    <w:rsid w:val="00C80214"/>
    <w:rsid w:val="00C80A67"/>
    <w:rsid w:val="00C820B3"/>
    <w:rsid w:val="00C82252"/>
    <w:rsid w:val="00C834D4"/>
    <w:rsid w:val="00C83A47"/>
    <w:rsid w:val="00C8411E"/>
    <w:rsid w:val="00C843E3"/>
    <w:rsid w:val="00C8468C"/>
    <w:rsid w:val="00C849D3"/>
    <w:rsid w:val="00C86091"/>
    <w:rsid w:val="00C86A33"/>
    <w:rsid w:val="00C8767B"/>
    <w:rsid w:val="00C879AB"/>
    <w:rsid w:val="00C91AB1"/>
    <w:rsid w:val="00C91F53"/>
    <w:rsid w:val="00C92388"/>
    <w:rsid w:val="00C93FA9"/>
    <w:rsid w:val="00C94B25"/>
    <w:rsid w:val="00C97E3A"/>
    <w:rsid w:val="00CA060C"/>
    <w:rsid w:val="00CA1C71"/>
    <w:rsid w:val="00CA20E9"/>
    <w:rsid w:val="00CA2609"/>
    <w:rsid w:val="00CA26D8"/>
    <w:rsid w:val="00CA2E09"/>
    <w:rsid w:val="00CA2EB3"/>
    <w:rsid w:val="00CA420B"/>
    <w:rsid w:val="00CA579E"/>
    <w:rsid w:val="00CA5921"/>
    <w:rsid w:val="00CA6009"/>
    <w:rsid w:val="00CA65D8"/>
    <w:rsid w:val="00CA6AD1"/>
    <w:rsid w:val="00CA71F2"/>
    <w:rsid w:val="00CA7688"/>
    <w:rsid w:val="00CA78E3"/>
    <w:rsid w:val="00CB1F24"/>
    <w:rsid w:val="00CB2439"/>
    <w:rsid w:val="00CB2EF0"/>
    <w:rsid w:val="00CB4BA9"/>
    <w:rsid w:val="00CB4D77"/>
    <w:rsid w:val="00CB53C8"/>
    <w:rsid w:val="00CB5F7B"/>
    <w:rsid w:val="00CB62E6"/>
    <w:rsid w:val="00CB673B"/>
    <w:rsid w:val="00CB69FD"/>
    <w:rsid w:val="00CB6C95"/>
    <w:rsid w:val="00CC0097"/>
    <w:rsid w:val="00CC07DC"/>
    <w:rsid w:val="00CC130E"/>
    <w:rsid w:val="00CC13EF"/>
    <w:rsid w:val="00CC1B5D"/>
    <w:rsid w:val="00CC2059"/>
    <w:rsid w:val="00CC276D"/>
    <w:rsid w:val="00CC2977"/>
    <w:rsid w:val="00CC2FEB"/>
    <w:rsid w:val="00CC326C"/>
    <w:rsid w:val="00CC335D"/>
    <w:rsid w:val="00CC33BC"/>
    <w:rsid w:val="00CC420B"/>
    <w:rsid w:val="00CC5111"/>
    <w:rsid w:val="00CC5327"/>
    <w:rsid w:val="00CC592D"/>
    <w:rsid w:val="00CC62E8"/>
    <w:rsid w:val="00CC63D6"/>
    <w:rsid w:val="00CC6465"/>
    <w:rsid w:val="00CC68F0"/>
    <w:rsid w:val="00CC6A68"/>
    <w:rsid w:val="00CC70EC"/>
    <w:rsid w:val="00CD0B25"/>
    <w:rsid w:val="00CD1215"/>
    <w:rsid w:val="00CD1B56"/>
    <w:rsid w:val="00CD20E9"/>
    <w:rsid w:val="00CD2218"/>
    <w:rsid w:val="00CD3115"/>
    <w:rsid w:val="00CD339F"/>
    <w:rsid w:val="00CD46FD"/>
    <w:rsid w:val="00CD4A93"/>
    <w:rsid w:val="00CD4C79"/>
    <w:rsid w:val="00CD6108"/>
    <w:rsid w:val="00CD6DCB"/>
    <w:rsid w:val="00CD70D1"/>
    <w:rsid w:val="00CD752F"/>
    <w:rsid w:val="00CD7548"/>
    <w:rsid w:val="00CD7A1D"/>
    <w:rsid w:val="00CD7AC4"/>
    <w:rsid w:val="00CD7E04"/>
    <w:rsid w:val="00CE04B3"/>
    <w:rsid w:val="00CE2C75"/>
    <w:rsid w:val="00CE3210"/>
    <w:rsid w:val="00CE3739"/>
    <w:rsid w:val="00CE3AA0"/>
    <w:rsid w:val="00CE4485"/>
    <w:rsid w:val="00CE4BF0"/>
    <w:rsid w:val="00CE4D51"/>
    <w:rsid w:val="00CE4FB8"/>
    <w:rsid w:val="00CE5B75"/>
    <w:rsid w:val="00CE5F45"/>
    <w:rsid w:val="00CE6639"/>
    <w:rsid w:val="00CE6BEE"/>
    <w:rsid w:val="00CE743F"/>
    <w:rsid w:val="00CF052E"/>
    <w:rsid w:val="00CF0563"/>
    <w:rsid w:val="00CF2429"/>
    <w:rsid w:val="00CF2CDB"/>
    <w:rsid w:val="00CF2F3C"/>
    <w:rsid w:val="00CF37C1"/>
    <w:rsid w:val="00CF39B2"/>
    <w:rsid w:val="00CF4D65"/>
    <w:rsid w:val="00CF5D28"/>
    <w:rsid w:val="00CF62D7"/>
    <w:rsid w:val="00CF670D"/>
    <w:rsid w:val="00CF6DAE"/>
    <w:rsid w:val="00CF6FBE"/>
    <w:rsid w:val="00CF7299"/>
    <w:rsid w:val="00CF73A5"/>
    <w:rsid w:val="00CF752A"/>
    <w:rsid w:val="00CF75E6"/>
    <w:rsid w:val="00D00D0F"/>
    <w:rsid w:val="00D00F18"/>
    <w:rsid w:val="00D01DA8"/>
    <w:rsid w:val="00D02288"/>
    <w:rsid w:val="00D0328F"/>
    <w:rsid w:val="00D033F8"/>
    <w:rsid w:val="00D039B8"/>
    <w:rsid w:val="00D0423B"/>
    <w:rsid w:val="00D055F2"/>
    <w:rsid w:val="00D05621"/>
    <w:rsid w:val="00D05B87"/>
    <w:rsid w:val="00D063B8"/>
    <w:rsid w:val="00D067FD"/>
    <w:rsid w:val="00D06813"/>
    <w:rsid w:val="00D06DA8"/>
    <w:rsid w:val="00D06F0E"/>
    <w:rsid w:val="00D10F5B"/>
    <w:rsid w:val="00D11654"/>
    <w:rsid w:val="00D12126"/>
    <w:rsid w:val="00D126A1"/>
    <w:rsid w:val="00D1415F"/>
    <w:rsid w:val="00D150D9"/>
    <w:rsid w:val="00D1670F"/>
    <w:rsid w:val="00D17EEF"/>
    <w:rsid w:val="00D202DF"/>
    <w:rsid w:val="00D20E35"/>
    <w:rsid w:val="00D210A7"/>
    <w:rsid w:val="00D2148F"/>
    <w:rsid w:val="00D21558"/>
    <w:rsid w:val="00D2206F"/>
    <w:rsid w:val="00D22B51"/>
    <w:rsid w:val="00D23FA0"/>
    <w:rsid w:val="00D241ED"/>
    <w:rsid w:val="00D256E7"/>
    <w:rsid w:val="00D265FD"/>
    <w:rsid w:val="00D26772"/>
    <w:rsid w:val="00D26C33"/>
    <w:rsid w:val="00D26E62"/>
    <w:rsid w:val="00D27CAC"/>
    <w:rsid w:val="00D27EFE"/>
    <w:rsid w:val="00D302D2"/>
    <w:rsid w:val="00D30EE2"/>
    <w:rsid w:val="00D31DCF"/>
    <w:rsid w:val="00D32086"/>
    <w:rsid w:val="00D33160"/>
    <w:rsid w:val="00D3355D"/>
    <w:rsid w:val="00D336B5"/>
    <w:rsid w:val="00D33D01"/>
    <w:rsid w:val="00D33DA0"/>
    <w:rsid w:val="00D34A19"/>
    <w:rsid w:val="00D36049"/>
    <w:rsid w:val="00D3776C"/>
    <w:rsid w:val="00D4050D"/>
    <w:rsid w:val="00D41CE9"/>
    <w:rsid w:val="00D4218B"/>
    <w:rsid w:val="00D423DD"/>
    <w:rsid w:val="00D4265E"/>
    <w:rsid w:val="00D42C77"/>
    <w:rsid w:val="00D42E7F"/>
    <w:rsid w:val="00D4317B"/>
    <w:rsid w:val="00D44072"/>
    <w:rsid w:val="00D44352"/>
    <w:rsid w:val="00D44C6D"/>
    <w:rsid w:val="00D44ED1"/>
    <w:rsid w:val="00D460D4"/>
    <w:rsid w:val="00D461EA"/>
    <w:rsid w:val="00D466AA"/>
    <w:rsid w:val="00D46AD3"/>
    <w:rsid w:val="00D47184"/>
    <w:rsid w:val="00D47973"/>
    <w:rsid w:val="00D51BE0"/>
    <w:rsid w:val="00D529C8"/>
    <w:rsid w:val="00D52A2E"/>
    <w:rsid w:val="00D53287"/>
    <w:rsid w:val="00D532C0"/>
    <w:rsid w:val="00D533BA"/>
    <w:rsid w:val="00D535BD"/>
    <w:rsid w:val="00D53A8D"/>
    <w:rsid w:val="00D53B51"/>
    <w:rsid w:val="00D542B2"/>
    <w:rsid w:val="00D54CD6"/>
    <w:rsid w:val="00D55380"/>
    <w:rsid w:val="00D5592E"/>
    <w:rsid w:val="00D559E0"/>
    <w:rsid w:val="00D55F33"/>
    <w:rsid w:val="00D562EF"/>
    <w:rsid w:val="00D6068B"/>
    <w:rsid w:val="00D61308"/>
    <w:rsid w:val="00D616C1"/>
    <w:rsid w:val="00D61E41"/>
    <w:rsid w:val="00D620A6"/>
    <w:rsid w:val="00D62CA6"/>
    <w:rsid w:val="00D63110"/>
    <w:rsid w:val="00D639E2"/>
    <w:rsid w:val="00D63BA5"/>
    <w:rsid w:val="00D63F87"/>
    <w:rsid w:val="00D64422"/>
    <w:rsid w:val="00D649EE"/>
    <w:rsid w:val="00D6565F"/>
    <w:rsid w:val="00D65B56"/>
    <w:rsid w:val="00D6796D"/>
    <w:rsid w:val="00D70A87"/>
    <w:rsid w:val="00D70C6E"/>
    <w:rsid w:val="00D71EB1"/>
    <w:rsid w:val="00D72DFC"/>
    <w:rsid w:val="00D72F95"/>
    <w:rsid w:val="00D72F9F"/>
    <w:rsid w:val="00D73133"/>
    <w:rsid w:val="00D733D4"/>
    <w:rsid w:val="00D73633"/>
    <w:rsid w:val="00D76A0C"/>
    <w:rsid w:val="00D77951"/>
    <w:rsid w:val="00D802A8"/>
    <w:rsid w:val="00D80C9F"/>
    <w:rsid w:val="00D80E58"/>
    <w:rsid w:val="00D818D5"/>
    <w:rsid w:val="00D81FD5"/>
    <w:rsid w:val="00D835B1"/>
    <w:rsid w:val="00D835EF"/>
    <w:rsid w:val="00D84191"/>
    <w:rsid w:val="00D84A28"/>
    <w:rsid w:val="00D84C20"/>
    <w:rsid w:val="00D84EA8"/>
    <w:rsid w:val="00D8539E"/>
    <w:rsid w:val="00D85742"/>
    <w:rsid w:val="00D8608E"/>
    <w:rsid w:val="00D86143"/>
    <w:rsid w:val="00D86569"/>
    <w:rsid w:val="00D86EC2"/>
    <w:rsid w:val="00D86FA6"/>
    <w:rsid w:val="00D872B3"/>
    <w:rsid w:val="00D87B8D"/>
    <w:rsid w:val="00D87C64"/>
    <w:rsid w:val="00D90389"/>
    <w:rsid w:val="00D90C2D"/>
    <w:rsid w:val="00D90E10"/>
    <w:rsid w:val="00D910A0"/>
    <w:rsid w:val="00D9119F"/>
    <w:rsid w:val="00D92420"/>
    <w:rsid w:val="00D9346C"/>
    <w:rsid w:val="00D93EAF"/>
    <w:rsid w:val="00D950E2"/>
    <w:rsid w:val="00D9510C"/>
    <w:rsid w:val="00D971F4"/>
    <w:rsid w:val="00D9732F"/>
    <w:rsid w:val="00D97860"/>
    <w:rsid w:val="00DA0B55"/>
    <w:rsid w:val="00DA0D2B"/>
    <w:rsid w:val="00DA1791"/>
    <w:rsid w:val="00DA1797"/>
    <w:rsid w:val="00DA2064"/>
    <w:rsid w:val="00DA2717"/>
    <w:rsid w:val="00DA28A2"/>
    <w:rsid w:val="00DA3C89"/>
    <w:rsid w:val="00DA56E1"/>
    <w:rsid w:val="00DB0A21"/>
    <w:rsid w:val="00DB1F79"/>
    <w:rsid w:val="00DB2254"/>
    <w:rsid w:val="00DB3729"/>
    <w:rsid w:val="00DB465E"/>
    <w:rsid w:val="00DB488C"/>
    <w:rsid w:val="00DB6903"/>
    <w:rsid w:val="00DB6C4E"/>
    <w:rsid w:val="00DC01D5"/>
    <w:rsid w:val="00DC02FF"/>
    <w:rsid w:val="00DC04F9"/>
    <w:rsid w:val="00DC0584"/>
    <w:rsid w:val="00DC0DA5"/>
    <w:rsid w:val="00DC12DD"/>
    <w:rsid w:val="00DC256D"/>
    <w:rsid w:val="00DC25FE"/>
    <w:rsid w:val="00DC3125"/>
    <w:rsid w:val="00DC3208"/>
    <w:rsid w:val="00DC37D5"/>
    <w:rsid w:val="00DC3EDF"/>
    <w:rsid w:val="00DC45F0"/>
    <w:rsid w:val="00DC4CCF"/>
    <w:rsid w:val="00DC53E9"/>
    <w:rsid w:val="00DC566C"/>
    <w:rsid w:val="00DC5944"/>
    <w:rsid w:val="00DC5B5E"/>
    <w:rsid w:val="00DC5EC1"/>
    <w:rsid w:val="00DC6025"/>
    <w:rsid w:val="00DC66BC"/>
    <w:rsid w:val="00DC6AAB"/>
    <w:rsid w:val="00DC6FDC"/>
    <w:rsid w:val="00DC7057"/>
    <w:rsid w:val="00DC72EA"/>
    <w:rsid w:val="00DC75F3"/>
    <w:rsid w:val="00DC7C0A"/>
    <w:rsid w:val="00DD0A21"/>
    <w:rsid w:val="00DD1923"/>
    <w:rsid w:val="00DD2DB6"/>
    <w:rsid w:val="00DD374A"/>
    <w:rsid w:val="00DD37A0"/>
    <w:rsid w:val="00DD3F2C"/>
    <w:rsid w:val="00DD41C8"/>
    <w:rsid w:val="00DD4644"/>
    <w:rsid w:val="00DD58C7"/>
    <w:rsid w:val="00DD594D"/>
    <w:rsid w:val="00DD610C"/>
    <w:rsid w:val="00DD62D5"/>
    <w:rsid w:val="00DD662B"/>
    <w:rsid w:val="00DD66DE"/>
    <w:rsid w:val="00DE16D6"/>
    <w:rsid w:val="00DE1868"/>
    <w:rsid w:val="00DE1C42"/>
    <w:rsid w:val="00DE2186"/>
    <w:rsid w:val="00DE31A3"/>
    <w:rsid w:val="00DE3561"/>
    <w:rsid w:val="00DE43EA"/>
    <w:rsid w:val="00DE4496"/>
    <w:rsid w:val="00DE4F51"/>
    <w:rsid w:val="00DE5430"/>
    <w:rsid w:val="00DE5C22"/>
    <w:rsid w:val="00DE6AD7"/>
    <w:rsid w:val="00DE6B3A"/>
    <w:rsid w:val="00DF0A39"/>
    <w:rsid w:val="00DF3AFB"/>
    <w:rsid w:val="00DF53D4"/>
    <w:rsid w:val="00DF5DD0"/>
    <w:rsid w:val="00DF654F"/>
    <w:rsid w:val="00DF65F8"/>
    <w:rsid w:val="00DF6CA5"/>
    <w:rsid w:val="00DF6F6C"/>
    <w:rsid w:val="00DF7063"/>
    <w:rsid w:val="00DF7DF2"/>
    <w:rsid w:val="00E01187"/>
    <w:rsid w:val="00E01897"/>
    <w:rsid w:val="00E02C94"/>
    <w:rsid w:val="00E03F75"/>
    <w:rsid w:val="00E04485"/>
    <w:rsid w:val="00E05A14"/>
    <w:rsid w:val="00E0608A"/>
    <w:rsid w:val="00E06B31"/>
    <w:rsid w:val="00E07E28"/>
    <w:rsid w:val="00E1040E"/>
    <w:rsid w:val="00E104EE"/>
    <w:rsid w:val="00E10AE6"/>
    <w:rsid w:val="00E10D1D"/>
    <w:rsid w:val="00E11AA0"/>
    <w:rsid w:val="00E11C8C"/>
    <w:rsid w:val="00E1245E"/>
    <w:rsid w:val="00E12EB1"/>
    <w:rsid w:val="00E13868"/>
    <w:rsid w:val="00E139D5"/>
    <w:rsid w:val="00E14CA4"/>
    <w:rsid w:val="00E152E2"/>
    <w:rsid w:val="00E16DEF"/>
    <w:rsid w:val="00E17282"/>
    <w:rsid w:val="00E17B23"/>
    <w:rsid w:val="00E202EE"/>
    <w:rsid w:val="00E20C16"/>
    <w:rsid w:val="00E20E57"/>
    <w:rsid w:val="00E21224"/>
    <w:rsid w:val="00E21B7A"/>
    <w:rsid w:val="00E21C7B"/>
    <w:rsid w:val="00E21EDB"/>
    <w:rsid w:val="00E220D5"/>
    <w:rsid w:val="00E235CD"/>
    <w:rsid w:val="00E238D7"/>
    <w:rsid w:val="00E23F91"/>
    <w:rsid w:val="00E24EA1"/>
    <w:rsid w:val="00E253B3"/>
    <w:rsid w:val="00E25C55"/>
    <w:rsid w:val="00E306E6"/>
    <w:rsid w:val="00E30FAD"/>
    <w:rsid w:val="00E31A0E"/>
    <w:rsid w:val="00E31A94"/>
    <w:rsid w:val="00E31B76"/>
    <w:rsid w:val="00E324C6"/>
    <w:rsid w:val="00E3288B"/>
    <w:rsid w:val="00E3303A"/>
    <w:rsid w:val="00E334AE"/>
    <w:rsid w:val="00E33ED0"/>
    <w:rsid w:val="00E34071"/>
    <w:rsid w:val="00E34E36"/>
    <w:rsid w:val="00E358E7"/>
    <w:rsid w:val="00E35C57"/>
    <w:rsid w:val="00E3634A"/>
    <w:rsid w:val="00E369DC"/>
    <w:rsid w:val="00E3775F"/>
    <w:rsid w:val="00E37927"/>
    <w:rsid w:val="00E37B7A"/>
    <w:rsid w:val="00E41924"/>
    <w:rsid w:val="00E4282E"/>
    <w:rsid w:val="00E428E0"/>
    <w:rsid w:val="00E42F2F"/>
    <w:rsid w:val="00E439E6"/>
    <w:rsid w:val="00E447B6"/>
    <w:rsid w:val="00E45ECF"/>
    <w:rsid w:val="00E4742A"/>
    <w:rsid w:val="00E47755"/>
    <w:rsid w:val="00E47E65"/>
    <w:rsid w:val="00E50F05"/>
    <w:rsid w:val="00E51495"/>
    <w:rsid w:val="00E514EC"/>
    <w:rsid w:val="00E51646"/>
    <w:rsid w:val="00E51E21"/>
    <w:rsid w:val="00E5387A"/>
    <w:rsid w:val="00E542D6"/>
    <w:rsid w:val="00E5478A"/>
    <w:rsid w:val="00E54BEF"/>
    <w:rsid w:val="00E55CDE"/>
    <w:rsid w:val="00E56404"/>
    <w:rsid w:val="00E56BE2"/>
    <w:rsid w:val="00E578C2"/>
    <w:rsid w:val="00E57DC3"/>
    <w:rsid w:val="00E601F8"/>
    <w:rsid w:val="00E61A52"/>
    <w:rsid w:val="00E6234D"/>
    <w:rsid w:val="00E62416"/>
    <w:rsid w:val="00E624D1"/>
    <w:rsid w:val="00E63B04"/>
    <w:rsid w:val="00E65081"/>
    <w:rsid w:val="00E6596F"/>
    <w:rsid w:val="00E66358"/>
    <w:rsid w:val="00E66B99"/>
    <w:rsid w:val="00E674AD"/>
    <w:rsid w:val="00E67E07"/>
    <w:rsid w:val="00E67E5E"/>
    <w:rsid w:val="00E702C0"/>
    <w:rsid w:val="00E715CF"/>
    <w:rsid w:val="00E71624"/>
    <w:rsid w:val="00E71895"/>
    <w:rsid w:val="00E718F1"/>
    <w:rsid w:val="00E7246D"/>
    <w:rsid w:val="00E73CBE"/>
    <w:rsid w:val="00E75422"/>
    <w:rsid w:val="00E75A1A"/>
    <w:rsid w:val="00E7691F"/>
    <w:rsid w:val="00E76C37"/>
    <w:rsid w:val="00E77D57"/>
    <w:rsid w:val="00E821AD"/>
    <w:rsid w:val="00E828EB"/>
    <w:rsid w:val="00E83130"/>
    <w:rsid w:val="00E83268"/>
    <w:rsid w:val="00E839CD"/>
    <w:rsid w:val="00E84981"/>
    <w:rsid w:val="00E85410"/>
    <w:rsid w:val="00E8617F"/>
    <w:rsid w:val="00E907AB"/>
    <w:rsid w:val="00E90C6F"/>
    <w:rsid w:val="00E90ECD"/>
    <w:rsid w:val="00E91134"/>
    <w:rsid w:val="00E91742"/>
    <w:rsid w:val="00E9193C"/>
    <w:rsid w:val="00E9251B"/>
    <w:rsid w:val="00E92AE6"/>
    <w:rsid w:val="00E933A4"/>
    <w:rsid w:val="00E94054"/>
    <w:rsid w:val="00E941FD"/>
    <w:rsid w:val="00E946A9"/>
    <w:rsid w:val="00E95037"/>
    <w:rsid w:val="00E9546C"/>
    <w:rsid w:val="00E96072"/>
    <w:rsid w:val="00E97301"/>
    <w:rsid w:val="00E9762C"/>
    <w:rsid w:val="00E979D8"/>
    <w:rsid w:val="00E979EA"/>
    <w:rsid w:val="00EA061C"/>
    <w:rsid w:val="00EA1704"/>
    <w:rsid w:val="00EA1EF8"/>
    <w:rsid w:val="00EA1FAA"/>
    <w:rsid w:val="00EA30B2"/>
    <w:rsid w:val="00EA3B27"/>
    <w:rsid w:val="00EA4B81"/>
    <w:rsid w:val="00EA4CD0"/>
    <w:rsid w:val="00EA55B8"/>
    <w:rsid w:val="00EA5B3C"/>
    <w:rsid w:val="00EA5FB5"/>
    <w:rsid w:val="00EA6833"/>
    <w:rsid w:val="00EA6EED"/>
    <w:rsid w:val="00EB0DA6"/>
    <w:rsid w:val="00EB1322"/>
    <w:rsid w:val="00EB14A3"/>
    <w:rsid w:val="00EB1887"/>
    <w:rsid w:val="00EB261B"/>
    <w:rsid w:val="00EB2B6F"/>
    <w:rsid w:val="00EB3B22"/>
    <w:rsid w:val="00EB6816"/>
    <w:rsid w:val="00EB7106"/>
    <w:rsid w:val="00EB730B"/>
    <w:rsid w:val="00EB79AC"/>
    <w:rsid w:val="00EB7A1D"/>
    <w:rsid w:val="00EC02CB"/>
    <w:rsid w:val="00EC0635"/>
    <w:rsid w:val="00EC10B8"/>
    <w:rsid w:val="00EC122A"/>
    <w:rsid w:val="00EC1867"/>
    <w:rsid w:val="00EC2443"/>
    <w:rsid w:val="00EC25B5"/>
    <w:rsid w:val="00EC2B76"/>
    <w:rsid w:val="00EC3555"/>
    <w:rsid w:val="00EC457D"/>
    <w:rsid w:val="00EC46B2"/>
    <w:rsid w:val="00EC4A2B"/>
    <w:rsid w:val="00EC662E"/>
    <w:rsid w:val="00EC6F96"/>
    <w:rsid w:val="00ED0047"/>
    <w:rsid w:val="00ED0427"/>
    <w:rsid w:val="00ED13A5"/>
    <w:rsid w:val="00ED1491"/>
    <w:rsid w:val="00ED19EA"/>
    <w:rsid w:val="00ED1B52"/>
    <w:rsid w:val="00ED1D17"/>
    <w:rsid w:val="00ED363F"/>
    <w:rsid w:val="00ED369E"/>
    <w:rsid w:val="00ED3ADE"/>
    <w:rsid w:val="00ED3D5C"/>
    <w:rsid w:val="00ED4BD5"/>
    <w:rsid w:val="00ED5A73"/>
    <w:rsid w:val="00ED62F1"/>
    <w:rsid w:val="00ED74CD"/>
    <w:rsid w:val="00ED7EA8"/>
    <w:rsid w:val="00EE0BE6"/>
    <w:rsid w:val="00EE1814"/>
    <w:rsid w:val="00EE2715"/>
    <w:rsid w:val="00EE27E4"/>
    <w:rsid w:val="00EE28F2"/>
    <w:rsid w:val="00EE34A4"/>
    <w:rsid w:val="00EE36A0"/>
    <w:rsid w:val="00EE3FAC"/>
    <w:rsid w:val="00EE3FB4"/>
    <w:rsid w:val="00EE49C7"/>
    <w:rsid w:val="00EE4B02"/>
    <w:rsid w:val="00EE4CAC"/>
    <w:rsid w:val="00EE69F4"/>
    <w:rsid w:val="00EF06DF"/>
    <w:rsid w:val="00EF1FBB"/>
    <w:rsid w:val="00EF28D7"/>
    <w:rsid w:val="00EF34B4"/>
    <w:rsid w:val="00EF4F78"/>
    <w:rsid w:val="00EF6486"/>
    <w:rsid w:val="00EF66DA"/>
    <w:rsid w:val="00EF692F"/>
    <w:rsid w:val="00EF6E7E"/>
    <w:rsid w:val="00EF75C2"/>
    <w:rsid w:val="00EF776C"/>
    <w:rsid w:val="00EF7CD9"/>
    <w:rsid w:val="00EF7FBA"/>
    <w:rsid w:val="00F00E26"/>
    <w:rsid w:val="00F01012"/>
    <w:rsid w:val="00F015A8"/>
    <w:rsid w:val="00F0203D"/>
    <w:rsid w:val="00F02A67"/>
    <w:rsid w:val="00F0365F"/>
    <w:rsid w:val="00F03894"/>
    <w:rsid w:val="00F03DF6"/>
    <w:rsid w:val="00F0521B"/>
    <w:rsid w:val="00F05309"/>
    <w:rsid w:val="00F05E18"/>
    <w:rsid w:val="00F0633E"/>
    <w:rsid w:val="00F069E4"/>
    <w:rsid w:val="00F11158"/>
    <w:rsid w:val="00F11CDB"/>
    <w:rsid w:val="00F12BE7"/>
    <w:rsid w:val="00F133B8"/>
    <w:rsid w:val="00F15656"/>
    <w:rsid w:val="00F15CE3"/>
    <w:rsid w:val="00F1624A"/>
    <w:rsid w:val="00F164FA"/>
    <w:rsid w:val="00F1756F"/>
    <w:rsid w:val="00F176DD"/>
    <w:rsid w:val="00F17A80"/>
    <w:rsid w:val="00F204F7"/>
    <w:rsid w:val="00F20815"/>
    <w:rsid w:val="00F2088D"/>
    <w:rsid w:val="00F2164A"/>
    <w:rsid w:val="00F2340D"/>
    <w:rsid w:val="00F235CB"/>
    <w:rsid w:val="00F23EEE"/>
    <w:rsid w:val="00F2598F"/>
    <w:rsid w:val="00F2639B"/>
    <w:rsid w:val="00F268F3"/>
    <w:rsid w:val="00F27356"/>
    <w:rsid w:val="00F27BCE"/>
    <w:rsid w:val="00F32291"/>
    <w:rsid w:val="00F32E05"/>
    <w:rsid w:val="00F33ABB"/>
    <w:rsid w:val="00F33FCB"/>
    <w:rsid w:val="00F35BFD"/>
    <w:rsid w:val="00F35F44"/>
    <w:rsid w:val="00F3626E"/>
    <w:rsid w:val="00F36FB8"/>
    <w:rsid w:val="00F36FFF"/>
    <w:rsid w:val="00F40EB2"/>
    <w:rsid w:val="00F413A0"/>
    <w:rsid w:val="00F41C1E"/>
    <w:rsid w:val="00F42056"/>
    <w:rsid w:val="00F425F8"/>
    <w:rsid w:val="00F43530"/>
    <w:rsid w:val="00F44356"/>
    <w:rsid w:val="00F445AB"/>
    <w:rsid w:val="00F45744"/>
    <w:rsid w:val="00F459A6"/>
    <w:rsid w:val="00F45EA2"/>
    <w:rsid w:val="00F4698A"/>
    <w:rsid w:val="00F46D9E"/>
    <w:rsid w:val="00F46FC6"/>
    <w:rsid w:val="00F47140"/>
    <w:rsid w:val="00F47257"/>
    <w:rsid w:val="00F47580"/>
    <w:rsid w:val="00F47E2E"/>
    <w:rsid w:val="00F50248"/>
    <w:rsid w:val="00F50B84"/>
    <w:rsid w:val="00F50D7C"/>
    <w:rsid w:val="00F51B73"/>
    <w:rsid w:val="00F52E43"/>
    <w:rsid w:val="00F52EC1"/>
    <w:rsid w:val="00F54D92"/>
    <w:rsid w:val="00F55108"/>
    <w:rsid w:val="00F56151"/>
    <w:rsid w:val="00F56636"/>
    <w:rsid w:val="00F567FA"/>
    <w:rsid w:val="00F56A50"/>
    <w:rsid w:val="00F56F61"/>
    <w:rsid w:val="00F573F8"/>
    <w:rsid w:val="00F5740C"/>
    <w:rsid w:val="00F60171"/>
    <w:rsid w:val="00F60D4C"/>
    <w:rsid w:val="00F6189E"/>
    <w:rsid w:val="00F619BC"/>
    <w:rsid w:val="00F61C6A"/>
    <w:rsid w:val="00F629A4"/>
    <w:rsid w:val="00F62C2A"/>
    <w:rsid w:val="00F638C4"/>
    <w:rsid w:val="00F64AD4"/>
    <w:rsid w:val="00F653BC"/>
    <w:rsid w:val="00F65B1B"/>
    <w:rsid w:val="00F6622E"/>
    <w:rsid w:val="00F6711F"/>
    <w:rsid w:val="00F67810"/>
    <w:rsid w:val="00F678C0"/>
    <w:rsid w:val="00F70FA5"/>
    <w:rsid w:val="00F71E12"/>
    <w:rsid w:val="00F72958"/>
    <w:rsid w:val="00F734DE"/>
    <w:rsid w:val="00F73C4E"/>
    <w:rsid w:val="00F73FBF"/>
    <w:rsid w:val="00F74050"/>
    <w:rsid w:val="00F74503"/>
    <w:rsid w:val="00F745AB"/>
    <w:rsid w:val="00F752B9"/>
    <w:rsid w:val="00F763CD"/>
    <w:rsid w:val="00F772A7"/>
    <w:rsid w:val="00F77B56"/>
    <w:rsid w:val="00F8064D"/>
    <w:rsid w:val="00F80980"/>
    <w:rsid w:val="00F81716"/>
    <w:rsid w:val="00F81C42"/>
    <w:rsid w:val="00F81DB0"/>
    <w:rsid w:val="00F82CCF"/>
    <w:rsid w:val="00F8386E"/>
    <w:rsid w:val="00F84203"/>
    <w:rsid w:val="00F84CBB"/>
    <w:rsid w:val="00F84FEA"/>
    <w:rsid w:val="00F85590"/>
    <w:rsid w:val="00F85A0E"/>
    <w:rsid w:val="00F86DF6"/>
    <w:rsid w:val="00F86F11"/>
    <w:rsid w:val="00F87747"/>
    <w:rsid w:val="00F87C95"/>
    <w:rsid w:val="00F9066B"/>
    <w:rsid w:val="00F910B6"/>
    <w:rsid w:val="00F9112D"/>
    <w:rsid w:val="00F91EAB"/>
    <w:rsid w:val="00F92063"/>
    <w:rsid w:val="00F9327F"/>
    <w:rsid w:val="00F938EA"/>
    <w:rsid w:val="00F94A1D"/>
    <w:rsid w:val="00F94CDC"/>
    <w:rsid w:val="00F95031"/>
    <w:rsid w:val="00F9631E"/>
    <w:rsid w:val="00F97112"/>
    <w:rsid w:val="00F9744B"/>
    <w:rsid w:val="00FA0798"/>
    <w:rsid w:val="00FA0F66"/>
    <w:rsid w:val="00FA19FE"/>
    <w:rsid w:val="00FA1D83"/>
    <w:rsid w:val="00FA2343"/>
    <w:rsid w:val="00FA2505"/>
    <w:rsid w:val="00FA2CF5"/>
    <w:rsid w:val="00FA3047"/>
    <w:rsid w:val="00FA47C1"/>
    <w:rsid w:val="00FA56C7"/>
    <w:rsid w:val="00FA5846"/>
    <w:rsid w:val="00FA5A49"/>
    <w:rsid w:val="00FA5BEC"/>
    <w:rsid w:val="00FA5D96"/>
    <w:rsid w:val="00FA5F67"/>
    <w:rsid w:val="00FB0D10"/>
    <w:rsid w:val="00FB1381"/>
    <w:rsid w:val="00FB14E7"/>
    <w:rsid w:val="00FB18BF"/>
    <w:rsid w:val="00FB1A03"/>
    <w:rsid w:val="00FB1D62"/>
    <w:rsid w:val="00FB1F65"/>
    <w:rsid w:val="00FB31F1"/>
    <w:rsid w:val="00FB3ACF"/>
    <w:rsid w:val="00FB3CEA"/>
    <w:rsid w:val="00FB407F"/>
    <w:rsid w:val="00FB4D7E"/>
    <w:rsid w:val="00FB7055"/>
    <w:rsid w:val="00FC26E7"/>
    <w:rsid w:val="00FC2803"/>
    <w:rsid w:val="00FC3485"/>
    <w:rsid w:val="00FC3733"/>
    <w:rsid w:val="00FC44A1"/>
    <w:rsid w:val="00FC489A"/>
    <w:rsid w:val="00FC5112"/>
    <w:rsid w:val="00FC5459"/>
    <w:rsid w:val="00FC5B48"/>
    <w:rsid w:val="00FC7BA2"/>
    <w:rsid w:val="00FC7FB6"/>
    <w:rsid w:val="00FD050A"/>
    <w:rsid w:val="00FD22F4"/>
    <w:rsid w:val="00FD337D"/>
    <w:rsid w:val="00FD37A5"/>
    <w:rsid w:val="00FD3955"/>
    <w:rsid w:val="00FD398E"/>
    <w:rsid w:val="00FD3EF8"/>
    <w:rsid w:val="00FD3F15"/>
    <w:rsid w:val="00FD419B"/>
    <w:rsid w:val="00FD4AF7"/>
    <w:rsid w:val="00FD596A"/>
    <w:rsid w:val="00FD59C7"/>
    <w:rsid w:val="00FD62EB"/>
    <w:rsid w:val="00FD6DAB"/>
    <w:rsid w:val="00FD7301"/>
    <w:rsid w:val="00FE0B67"/>
    <w:rsid w:val="00FE126B"/>
    <w:rsid w:val="00FE1AF7"/>
    <w:rsid w:val="00FE1ED4"/>
    <w:rsid w:val="00FE22F4"/>
    <w:rsid w:val="00FE26F1"/>
    <w:rsid w:val="00FE2A7D"/>
    <w:rsid w:val="00FE3C34"/>
    <w:rsid w:val="00FE46EC"/>
    <w:rsid w:val="00FE5121"/>
    <w:rsid w:val="00FE5868"/>
    <w:rsid w:val="00FE5EE5"/>
    <w:rsid w:val="00FE60DE"/>
    <w:rsid w:val="00FE6857"/>
    <w:rsid w:val="00FE7AEE"/>
    <w:rsid w:val="00FF08A3"/>
    <w:rsid w:val="00FF13D6"/>
    <w:rsid w:val="00FF165F"/>
    <w:rsid w:val="00FF177A"/>
    <w:rsid w:val="00FF207A"/>
    <w:rsid w:val="00FF2590"/>
    <w:rsid w:val="00FF2FB9"/>
    <w:rsid w:val="00FF311C"/>
    <w:rsid w:val="00FF4E05"/>
    <w:rsid w:val="00FF5917"/>
    <w:rsid w:val="00FF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92E30"/>
  <w15:docId w15:val="{DDC623BD-6F67-7345-9542-52BB628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4F"/>
    <w:rPr>
      <w:sz w:val="24"/>
      <w:szCs w:val="24"/>
      <w:lang w:val="en-US" w:eastAsia="en-US"/>
    </w:rPr>
  </w:style>
  <w:style w:type="paragraph" w:styleId="Heading1">
    <w:name w:val="heading 1"/>
    <w:basedOn w:val="Normal"/>
    <w:next w:val="Normal"/>
    <w:link w:val="Heading1Char"/>
    <w:qFormat/>
    <w:rsid w:val="00F204F7"/>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nhideWhenUsed/>
    <w:qFormat/>
    <w:rsid w:val="00E94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25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247"/>
    <w:rPr>
      <w:rFonts w:ascii="Courier New" w:hAnsi="Courier New"/>
      <w:szCs w:val="20"/>
      <w:lang w:val="en-GB" w:eastAsia="en-GB"/>
    </w:rPr>
  </w:style>
  <w:style w:type="character" w:styleId="EndnoteReference">
    <w:name w:val="endnote reference"/>
    <w:semiHidden/>
    <w:rsid w:val="00832247"/>
    <w:rPr>
      <w:vertAlign w:val="superscript"/>
    </w:rPr>
  </w:style>
  <w:style w:type="paragraph" w:styleId="FootnoteText">
    <w:name w:val="footnote text"/>
    <w:basedOn w:val="Normal"/>
    <w:semiHidden/>
    <w:rsid w:val="00832247"/>
    <w:pPr>
      <w:tabs>
        <w:tab w:val="left" w:pos="-720"/>
      </w:tabs>
      <w:suppressAutoHyphens/>
    </w:pPr>
    <w:rPr>
      <w:noProof/>
      <w:sz w:val="20"/>
      <w:szCs w:val="20"/>
      <w:lang w:val="en-GB" w:eastAsia="en-GB"/>
    </w:rPr>
  </w:style>
  <w:style w:type="character" w:styleId="FootnoteReference">
    <w:name w:val="footnote reference"/>
    <w:semiHidden/>
    <w:rsid w:val="00832247"/>
    <w:rPr>
      <w:rFonts w:ascii="Times New Roman" w:hAnsi="Times New Roman"/>
      <w:noProof w:val="0"/>
      <w:sz w:val="27"/>
      <w:vertAlign w:val="superscript"/>
      <w:lang w:val="en-US"/>
    </w:rPr>
  </w:style>
  <w:style w:type="character" w:customStyle="1" w:styleId="NoteHead">
    <w:name w:val="NoteHead"/>
    <w:rsid w:val="00832247"/>
    <w:rPr>
      <w:rFonts w:ascii="Courier New" w:hAnsi="Courier New"/>
      <w:noProof w:val="0"/>
      <w:sz w:val="24"/>
      <w:lang w:val="en-US"/>
    </w:rPr>
  </w:style>
  <w:style w:type="character" w:customStyle="1" w:styleId="NumberNote">
    <w:name w:val="NumberNote"/>
    <w:rsid w:val="00832247"/>
    <w:rPr>
      <w:rFonts w:ascii="Courier New" w:hAnsi="Courier New"/>
      <w:noProof w:val="0"/>
      <w:sz w:val="24"/>
      <w:lang w:val="en-US"/>
    </w:rPr>
  </w:style>
  <w:style w:type="paragraph" w:customStyle="1" w:styleId="Indent1">
    <w:name w:val="Indent 1"/>
    <w:rsid w:val="00832247"/>
    <w:pPr>
      <w:tabs>
        <w:tab w:val="left" w:pos="-720"/>
      </w:tabs>
      <w:suppressAutoHyphens/>
      <w:ind w:hanging="720"/>
    </w:pPr>
    <w:rPr>
      <w:rFonts w:ascii="Courier New" w:hAnsi="Courier New"/>
      <w:sz w:val="24"/>
      <w:lang w:val="en-US" w:eastAsia="en-GB"/>
    </w:rPr>
  </w:style>
  <w:style w:type="paragraph" w:customStyle="1" w:styleId="Indent2">
    <w:name w:val="Indent 2"/>
    <w:rsid w:val="00832247"/>
    <w:pPr>
      <w:tabs>
        <w:tab w:val="left" w:pos="-720"/>
      </w:tabs>
      <w:suppressAutoHyphens/>
      <w:ind w:hanging="720"/>
    </w:pPr>
    <w:rPr>
      <w:rFonts w:ascii="Courier New" w:hAnsi="Courier New"/>
      <w:sz w:val="24"/>
      <w:lang w:val="en-US" w:eastAsia="en-GB"/>
    </w:rPr>
  </w:style>
  <w:style w:type="paragraph" w:customStyle="1" w:styleId="Indent3">
    <w:name w:val="Indent 3"/>
    <w:rsid w:val="00832247"/>
    <w:pPr>
      <w:tabs>
        <w:tab w:val="left" w:pos="-720"/>
      </w:tabs>
      <w:suppressAutoHyphens/>
      <w:ind w:hanging="720"/>
    </w:pPr>
    <w:rPr>
      <w:rFonts w:ascii="Courier New" w:hAnsi="Courier New"/>
      <w:sz w:val="24"/>
      <w:lang w:val="en-US" w:eastAsia="en-GB"/>
    </w:rPr>
  </w:style>
  <w:style w:type="paragraph" w:customStyle="1" w:styleId="Indent4">
    <w:name w:val="Indent 4"/>
    <w:rsid w:val="00832247"/>
    <w:pPr>
      <w:tabs>
        <w:tab w:val="left" w:pos="-720"/>
      </w:tabs>
      <w:suppressAutoHyphens/>
      <w:ind w:hanging="720"/>
    </w:pPr>
    <w:rPr>
      <w:rFonts w:ascii="Courier New" w:hAnsi="Courier New"/>
      <w:sz w:val="24"/>
      <w:lang w:val="en-US" w:eastAsia="en-GB"/>
    </w:rPr>
  </w:style>
  <w:style w:type="paragraph" w:customStyle="1" w:styleId="Indent5">
    <w:name w:val="Indent 5"/>
    <w:rsid w:val="00832247"/>
    <w:pPr>
      <w:tabs>
        <w:tab w:val="left" w:pos="-720"/>
      </w:tabs>
      <w:suppressAutoHyphens/>
      <w:ind w:hanging="720"/>
    </w:pPr>
    <w:rPr>
      <w:rFonts w:ascii="Courier New" w:hAnsi="Courier New"/>
      <w:sz w:val="24"/>
      <w:lang w:val="en-US" w:eastAsia="en-GB"/>
    </w:rPr>
  </w:style>
  <w:style w:type="paragraph" w:customStyle="1" w:styleId="Indent6">
    <w:name w:val="Indent 6"/>
    <w:rsid w:val="00832247"/>
    <w:pPr>
      <w:tabs>
        <w:tab w:val="left" w:pos="-720"/>
      </w:tabs>
      <w:suppressAutoHyphens/>
      <w:ind w:hanging="720"/>
    </w:pPr>
    <w:rPr>
      <w:rFonts w:ascii="Courier New" w:hAnsi="Courier New"/>
      <w:sz w:val="24"/>
      <w:lang w:val="en-US" w:eastAsia="en-GB"/>
    </w:rPr>
  </w:style>
  <w:style w:type="paragraph" w:customStyle="1" w:styleId="Indent7">
    <w:name w:val="Indent 7"/>
    <w:rsid w:val="00832247"/>
    <w:pPr>
      <w:tabs>
        <w:tab w:val="left" w:pos="-720"/>
      </w:tabs>
      <w:suppressAutoHyphens/>
      <w:ind w:hanging="720"/>
    </w:pPr>
    <w:rPr>
      <w:rFonts w:ascii="Courier New" w:hAnsi="Courier New"/>
      <w:sz w:val="24"/>
      <w:lang w:val="en-US" w:eastAsia="en-GB"/>
    </w:rPr>
  </w:style>
  <w:style w:type="paragraph" w:customStyle="1" w:styleId="Indent8">
    <w:name w:val="Indent 8"/>
    <w:rsid w:val="00832247"/>
    <w:pPr>
      <w:tabs>
        <w:tab w:val="left" w:pos="-720"/>
      </w:tabs>
      <w:suppressAutoHyphens/>
      <w:ind w:hanging="720"/>
    </w:pPr>
    <w:rPr>
      <w:rFonts w:ascii="Courier New" w:hAnsi="Courier New"/>
      <w:sz w:val="24"/>
      <w:lang w:val="en-US" w:eastAsia="en-GB"/>
    </w:rPr>
  </w:style>
  <w:style w:type="paragraph" w:customStyle="1" w:styleId="Initial">
    <w:name w:val="Initial"/>
    <w:rsid w:val="00832247"/>
    <w:pPr>
      <w:tabs>
        <w:tab w:val="left" w:pos="425"/>
      </w:tabs>
      <w:suppressAutoHyphens/>
    </w:pPr>
    <w:rPr>
      <w:spacing w:val="-3"/>
      <w:sz w:val="22"/>
      <w:lang w:val="en-US" w:eastAsia="en-GB"/>
    </w:rPr>
  </w:style>
  <w:style w:type="character" w:customStyle="1" w:styleId="ListNumber1">
    <w:name w:val="ListNumber 1"/>
    <w:rsid w:val="00832247"/>
    <w:rPr>
      <w:rFonts w:ascii="Courier New" w:hAnsi="Courier New"/>
      <w:noProof w:val="0"/>
      <w:sz w:val="24"/>
      <w:lang w:val="en-US"/>
    </w:rPr>
  </w:style>
  <w:style w:type="character" w:customStyle="1" w:styleId="ListNumber2">
    <w:name w:val="ListNumber 2"/>
    <w:rsid w:val="00832247"/>
    <w:rPr>
      <w:rFonts w:ascii="Courier New" w:hAnsi="Courier New"/>
      <w:noProof w:val="0"/>
      <w:sz w:val="24"/>
      <w:lang w:val="en-US"/>
    </w:rPr>
  </w:style>
  <w:style w:type="character" w:customStyle="1" w:styleId="ListNumber3">
    <w:name w:val="ListNumber 3"/>
    <w:rsid w:val="00832247"/>
    <w:rPr>
      <w:rFonts w:ascii="Courier New" w:hAnsi="Courier New"/>
      <w:noProof w:val="0"/>
      <w:sz w:val="24"/>
      <w:lang w:val="en-US"/>
    </w:rPr>
  </w:style>
  <w:style w:type="character" w:customStyle="1" w:styleId="ListNumber4">
    <w:name w:val="ListNumber 4"/>
    <w:rsid w:val="00832247"/>
    <w:rPr>
      <w:rFonts w:ascii="Courier New" w:hAnsi="Courier New"/>
      <w:noProof w:val="0"/>
      <w:sz w:val="24"/>
      <w:lang w:val="en-US"/>
    </w:rPr>
  </w:style>
  <w:style w:type="character" w:customStyle="1" w:styleId="ListNumber5">
    <w:name w:val="ListNumber 5"/>
    <w:rsid w:val="00832247"/>
    <w:rPr>
      <w:rFonts w:ascii="Courier New" w:hAnsi="Courier New"/>
      <w:noProof w:val="0"/>
      <w:sz w:val="24"/>
      <w:lang w:val="en-US"/>
    </w:rPr>
  </w:style>
  <w:style w:type="character" w:customStyle="1" w:styleId="ListNumber6">
    <w:name w:val="ListNumber 6"/>
    <w:rsid w:val="00832247"/>
    <w:rPr>
      <w:rFonts w:ascii="Courier New" w:hAnsi="Courier New"/>
      <w:noProof w:val="0"/>
      <w:sz w:val="24"/>
      <w:lang w:val="en-US"/>
    </w:rPr>
  </w:style>
  <w:style w:type="character" w:customStyle="1" w:styleId="ListNumber7">
    <w:name w:val="ListNumber 7"/>
    <w:rsid w:val="00832247"/>
    <w:rPr>
      <w:rFonts w:ascii="Courier New" w:hAnsi="Courier New"/>
      <w:noProof w:val="0"/>
      <w:sz w:val="24"/>
      <w:lang w:val="en-US"/>
    </w:rPr>
  </w:style>
  <w:style w:type="paragraph" w:styleId="List">
    <w:name w:val="List"/>
    <w:basedOn w:val="Normal"/>
    <w:rsid w:val="00832247"/>
    <w:pPr>
      <w:ind w:left="283" w:hanging="283"/>
    </w:pPr>
    <w:rPr>
      <w:rFonts w:ascii="Courier New" w:hAnsi="Courier New"/>
      <w:szCs w:val="20"/>
      <w:lang w:val="en-GB" w:eastAsia="en-GB"/>
    </w:rPr>
  </w:style>
  <w:style w:type="character" w:customStyle="1" w:styleId="ZCom">
    <w:name w:val="Z_Com"/>
    <w:rsid w:val="00832247"/>
    <w:rPr>
      <w:rFonts w:ascii="Arial" w:hAnsi="Arial"/>
      <w:noProof w:val="0"/>
      <w:sz w:val="24"/>
      <w:lang w:val="en-US"/>
    </w:rPr>
  </w:style>
  <w:style w:type="character" w:customStyle="1" w:styleId="ZDGName">
    <w:name w:val="Z_DGName"/>
    <w:rsid w:val="00832247"/>
    <w:rPr>
      <w:rFonts w:ascii="Arial" w:hAnsi="Arial"/>
      <w:noProof w:val="0"/>
      <w:sz w:val="16"/>
      <w:lang w:val="en-US"/>
    </w:rPr>
  </w:style>
  <w:style w:type="character" w:customStyle="1" w:styleId="Footnote">
    <w:name w:val="Footnote"/>
    <w:basedOn w:val="DefaultParagraphFont"/>
    <w:rsid w:val="00832247"/>
  </w:style>
  <w:style w:type="character" w:customStyle="1" w:styleId="References">
    <w:name w:val="References"/>
    <w:rsid w:val="00832247"/>
    <w:rPr>
      <w:rFonts w:ascii="Times New Roman" w:hAnsi="Times New Roman"/>
      <w:noProof w:val="0"/>
      <w:sz w:val="20"/>
      <w:lang w:val="en-US"/>
    </w:rPr>
  </w:style>
  <w:style w:type="character" w:customStyle="1" w:styleId="DefaultMargins">
    <w:name w:val="DefaultMargins"/>
    <w:rsid w:val="00832247"/>
    <w:rPr>
      <w:rFonts w:ascii="Courier New" w:hAnsi="Courier New"/>
      <w:noProof w:val="0"/>
      <w:sz w:val="24"/>
      <w:lang w:val="en-US"/>
    </w:rPr>
  </w:style>
  <w:style w:type="character" w:customStyle="1" w:styleId="AddressTR">
    <w:name w:val="AddressTR"/>
    <w:rsid w:val="00832247"/>
    <w:rPr>
      <w:rFonts w:ascii="Courier New" w:hAnsi="Courier New"/>
      <w:noProof w:val="0"/>
      <w:sz w:val="24"/>
      <w:lang w:val="en-US"/>
    </w:rPr>
  </w:style>
  <w:style w:type="character" w:customStyle="1" w:styleId="TableOfContents">
    <w:name w:val="TableOfContents"/>
    <w:basedOn w:val="DefaultParagraphFont"/>
    <w:rsid w:val="00832247"/>
  </w:style>
  <w:style w:type="paragraph" w:styleId="Closing">
    <w:name w:val="Closing"/>
    <w:basedOn w:val="Normal"/>
    <w:rsid w:val="00832247"/>
    <w:pPr>
      <w:ind w:left="4252"/>
    </w:pPr>
    <w:rPr>
      <w:rFonts w:ascii="Courier New" w:hAnsi="Courier New"/>
      <w:szCs w:val="20"/>
      <w:lang w:val="en-GB" w:eastAsia="en-GB"/>
    </w:rPr>
  </w:style>
  <w:style w:type="paragraph" w:customStyle="1" w:styleId="DefaultTabs">
    <w:name w:val="DefaultTabs"/>
    <w:rsid w:val="00832247"/>
    <w:pPr>
      <w:tabs>
        <w:tab w:val="left" w:pos="-1440"/>
        <w:tab w:val="left" w:pos="-720"/>
      </w:tabs>
      <w:suppressAutoHyphens/>
    </w:pPr>
    <w:rPr>
      <w:rFonts w:ascii="Courier New" w:hAnsi="Courier New"/>
      <w:sz w:val="24"/>
      <w:lang w:val="en-US" w:eastAsia="en-GB"/>
    </w:rPr>
  </w:style>
  <w:style w:type="character" w:customStyle="1" w:styleId="NoteList">
    <w:name w:val="NoteList"/>
    <w:rsid w:val="00832247"/>
    <w:rPr>
      <w:rFonts w:ascii="Courier New" w:hAnsi="Courier New"/>
      <w:noProof w:val="0"/>
      <w:sz w:val="24"/>
      <w:lang w:val="en-US"/>
    </w:rPr>
  </w:style>
  <w:style w:type="paragraph" w:customStyle="1" w:styleId="Participants">
    <w:name w:val="Participants"/>
    <w:rsid w:val="00832247"/>
    <w:pPr>
      <w:tabs>
        <w:tab w:val="left" w:pos="1792"/>
        <w:tab w:val="left" w:pos="2483"/>
        <w:tab w:val="left" w:pos="5102"/>
        <w:tab w:val="left" w:pos="6757"/>
      </w:tabs>
      <w:suppressAutoHyphens/>
    </w:pPr>
    <w:rPr>
      <w:rFonts w:ascii="Courier New" w:hAnsi="Courier New"/>
      <w:sz w:val="24"/>
      <w:lang w:val="en-US" w:eastAsia="en-GB"/>
    </w:rPr>
  </w:style>
  <w:style w:type="paragraph" w:customStyle="1" w:styleId="Note">
    <w:name w:val="Note"/>
    <w:rsid w:val="00832247"/>
    <w:pPr>
      <w:tabs>
        <w:tab w:val="left" w:pos="1247"/>
        <w:tab w:val="left" w:pos="1848"/>
        <w:tab w:val="left" w:pos="2568"/>
        <w:tab w:val="left" w:pos="5102"/>
        <w:tab w:val="left" w:pos="6815"/>
      </w:tabs>
      <w:suppressAutoHyphens/>
    </w:pPr>
    <w:rPr>
      <w:rFonts w:ascii="Courier New" w:hAnsi="Courier New"/>
      <w:sz w:val="24"/>
      <w:lang w:val="en-US" w:eastAsia="en-GB"/>
    </w:rPr>
  </w:style>
  <w:style w:type="paragraph" w:customStyle="1" w:styleId="Subject">
    <w:name w:val="Subject"/>
    <w:rsid w:val="00832247"/>
    <w:pPr>
      <w:tabs>
        <w:tab w:val="left" w:pos="1247"/>
        <w:tab w:val="left" w:pos="1848"/>
        <w:tab w:val="left" w:pos="2568"/>
        <w:tab w:val="left" w:pos="5102"/>
        <w:tab w:val="left" w:pos="6815"/>
      </w:tabs>
      <w:suppressAutoHyphens/>
    </w:pPr>
    <w:rPr>
      <w:rFonts w:ascii="Courier New" w:hAnsi="Courier New"/>
      <w:b/>
      <w:sz w:val="24"/>
      <w:lang w:val="en-US" w:eastAsia="en-GB"/>
    </w:rPr>
  </w:style>
  <w:style w:type="character" w:customStyle="1" w:styleId="Document8">
    <w:name w:val="Document 8"/>
    <w:basedOn w:val="DefaultParagraphFont"/>
    <w:rsid w:val="00832247"/>
  </w:style>
  <w:style w:type="character" w:customStyle="1" w:styleId="Document4">
    <w:name w:val="Document 4"/>
    <w:rsid w:val="00832247"/>
    <w:rPr>
      <w:b/>
      <w:i/>
      <w:sz w:val="24"/>
    </w:rPr>
  </w:style>
  <w:style w:type="character" w:customStyle="1" w:styleId="Document6">
    <w:name w:val="Document 6"/>
    <w:basedOn w:val="DefaultParagraphFont"/>
    <w:rsid w:val="00832247"/>
  </w:style>
  <w:style w:type="character" w:customStyle="1" w:styleId="Document5">
    <w:name w:val="Document 5"/>
    <w:basedOn w:val="DefaultParagraphFont"/>
    <w:rsid w:val="00832247"/>
  </w:style>
  <w:style w:type="character" w:customStyle="1" w:styleId="Document2">
    <w:name w:val="Document 2"/>
    <w:rsid w:val="00832247"/>
    <w:rPr>
      <w:rFonts w:ascii="Courier New" w:hAnsi="Courier New"/>
      <w:noProof w:val="0"/>
      <w:sz w:val="24"/>
      <w:lang w:val="en-US"/>
    </w:rPr>
  </w:style>
  <w:style w:type="character" w:customStyle="1" w:styleId="Document7">
    <w:name w:val="Document 7"/>
    <w:basedOn w:val="DefaultParagraphFont"/>
    <w:rsid w:val="00832247"/>
  </w:style>
  <w:style w:type="character" w:customStyle="1" w:styleId="Bibliogrphy">
    <w:name w:val="Bibliogrphy"/>
    <w:basedOn w:val="DefaultParagraphFont"/>
    <w:rsid w:val="00832247"/>
  </w:style>
  <w:style w:type="paragraph" w:customStyle="1" w:styleId="RightPar1">
    <w:name w:val="Right Par 1"/>
    <w:rsid w:val="00832247"/>
    <w:pPr>
      <w:tabs>
        <w:tab w:val="left" w:pos="-720"/>
        <w:tab w:val="left" w:pos="0"/>
        <w:tab w:val="decimal" w:pos="720"/>
      </w:tabs>
      <w:suppressAutoHyphens/>
      <w:ind w:left="720"/>
    </w:pPr>
    <w:rPr>
      <w:rFonts w:ascii="Courier New" w:hAnsi="Courier New"/>
      <w:sz w:val="24"/>
      <w:lang w:val="en-US" w:eastAsia="en-GB"/>
    </w:rPr>
  </w:style>
  <w:style w:type="paragraph" w:customStyle="1" w:styleId="RightPar2">
    <w:name w:val="Right Par 2"/>
    <w:rsid w:val="00832247"/>
    <w:pPr>
      <w:tabs>
        <w:tab w:val="left" w:pos="-720"/>
        <w:tab w:val="left" w:pos="0"/>
        <w:tab w:val="left" w:pos="720"/>
        <w:tab w:val="decimal" w:pos="1440"/>
      </w:tabs>
      <w:suppressAutoHyphens/>
      <w:ind w:left="1440"/>
    </w:pPr>
    <w:rPr>
      <w:rFonts w:ascii="Courier New" w:hAnsi="Courier New"/>
      <w:sz w:val="24"/>
      <w:lang w:val="en-US" w:eastAsia="en-GB"/>
    </w:rPr>
  </w:style>
  <w:style w:type="character" w:customStyle="1" w:styleId="Document3">
    <w:name w:val="Document 3"/>
    <w:rsid w:val="00832247"/>
    <w:rPr>
      <w:rFonts w:ascii="Courier New" w:hAnsi="Courier New"/>
      <w:noProof w:val="0"/>
      <w:sz w:val="24"/>
      <w:lang w:val="en-US"/>
    </w:rPr>
  </w:style>
  <w:style w:type="paragraph" w:customStyle="1" w:styleId="RightPar3">
    <w:name w:val="Right Par 3"/>
    <w:rsid w:val="00832247"/>
    <w:pPr>
      <w:tabs>
        <w:tab w:val="left" w:pos="-720"/>
        <w:tab w:val="left" w:pos="0"/>
        <w:tab w:val="left" w:pos="720"/>
        <w:tab w:val="left" w:pos="1440"/>
        <w:tab w:val="decimal" w:pos="2160"/>
      </w:tabs>
      <w:suppressAutoHyphens/>
      <w:ind w:left="2160"/>
    </w:pPr>
    <w:rPr>
      <w:rFonts w:ascii="Courier New" w:hAnsi="Courier New"/>
      <w:sz w:val="24"/>
      <w:lang w:val="en-US" w:eastAsia="en-GB"/>
    </w:rPr>
  </w:style>
  <w:style w:type="paragraph" w:customStyle="1" w:styleId="RightPar4">
    <w:name w:val="Right Par 4"/>
    <w:rsid w:val="00832247"/>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GB"/>
    </w:rPr>
  </w:style>
  <w:style w:type="paragraph" w:customStyle="1" w:styleId="RightPar5">
    <w:name w:val="Right Par 5"/>
    <w:rsid w:val="00832247"/>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GB"/>
    </w:rPr>
  </w:style>
  <w:style w:type="paragraph" w:customStyle="1" w:styleId="RightPar6">
    <w:name w:val="Right Par 6"/>
    <w:rsid w:val="0083224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GB"/>
    </w:rPr>
  </w:style>
  <w:style w:type="paragraph" w:customStyle="1" w:styleId="RightPar7">
    <w:name w:val="Right Par 7"/>
    <w:rsid w:val="0083224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GB"/>
    </w:rPr>
  </w:style>
  <w:style w:type="paragraph" w:customStyle="1" w:styleId="RightPar8">
    <w:name w:val="Right Par 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GB"/>
    </w:rPr>
  </w:style>
  <w:style w:type="paragraph" w:customStyle="1" w:styleId="Document1">
    <w:name w:val="Document 1"/>
    <w:rsid w:val="00832247"/>
    <w:pPr>
      <w:keepNext/>
      <w:keepLines/>
      <w:tabs>
        <w:tab w:val="left" w:pos="-720"/>
      </w:tabs>
      <w:suppressAutoHyphens/>
    </w:pPr>
    <w:rPr>
      <w:rFonts w:ascii="Courier New" w:hAnsi="Courier New"/>
      <w:sz w:val="24"/>
      <w:lang w:val="en-US" w:eastAsia="en-GB"/>
    </w:rPr>
  </w:style>
  <w:style w:type="character" w:customStyle="1" w:styleId="TechInit">
    <w:name w:val="Tech Init"/>
    <w:rsid w:val="00832247"/>
    <w:rPr>
      <w:rFonts w:ascii="Courier New" w:hAnsi="Courier New"/>
      <w:noProof w:val="0"/>
      <w:sz w:val="24"/>
      <w:lang w:val="en-US"/>
    </w:rPr>
  </w:style>
  <w:style w:type="paragraph" w:customStyle="1" w:styleId="Technical5">
    <w:name w:val="Technical 5"/>
    <w:rsid w:val="00832247"/>
    <w:pPr>
      <w:tabs>
        <w:tab w:val="left" w:pos="-720"/>
      </w:tabs>
      <w:suppressAutoHyphens/>
      <w:ind w:firstLine="720"/>
    </w:pPr>
    <w:rPr>
      <w:rFonts w:ascii="Courier New" w:hAnsi="Courier New"/>
      <w:b/>
      <w:sz w:val="24"/>
      <w:lang w:val="en-US" w:eastAsia="en-GB"/>
    </w:rPr>
  </w:style>
  <w:style w:type="paragraph" w:customStyle="1" w:styleId="Technical6">
    <w:name w:val="Technical 6"/>
    <w:rsid w:val="00832247"/>
    <w:pPr>
      <w:tabs>
        <w:tab w:val="left" w:pos="-720"/>
      </w:tabs>
      <w:suppressAutoHyphens/>
      <w:ind w:firstLine="720"/>
    </w:pPr>
    <w:rPr>
      <w:rFonts w:ascii="Courier New" w:hAnsi="Courier New"/>
      <w:b/>
      <w:sz w:val="24"/>
      <w:lang w:val="en-US" w:eastAsia="en-GB"/>
    </w:rPr>
  </w:style>
  <w:style w:type="character" w:customStyle="1" w:styleId="Technical2">
    <w:name w:val="Technical 2"/>
    <w:rsid w:val="00832247"/>
    <w:rPr>
      <w:rFonts w:ascii="Courier New" w:hAnsi="Courier New"/>
      <w:noProof w:val="0"/>
      <w:sz w:val="24"/>
      <w:lang w:val="en-US"/>
    </w:rPr>
  </w:style>
  <w:style w:type="character" w:customStyle="1" w:styleId="Technical3">
    <w:name w:val="Technical 3"/>
    <w:rsid w:val="00832247"/>
    <w:rPr>
      <w:rFonts w:ascii="Courier New" w:hAnsi="Courier New"/>
      <w:noProof w:val="0"/>
      <w:sz w:val="24"/>
      <w:lang w:val="en-US"/>
    </w:rPr>
  </w:style>
  <w:style w:type="paragraph" w:customStyle="1" w:styleId="Technical4">
    <w:name w:val="Technical 4"/>
    <w:rsid w:val="00832247"/>
    <w:pPr>
      <w:tabs>
        <w:tab w:val="left" w:pos="-720"/>
      </w:tabs>
      <w:suppressAutoHyphens/>
    </w:pPr>
    <w:rPr>
      <w:rFonts w:ascii="Courier New" w:hAnsi="Courier New"/>
      <w:b/>
      <w:sz w:val="24"/>
      <w:lang w:val="en-US" w:eastAsia="en-GB"/>
    </w:rPr>
  </w:style>
  <w:style w:type="character" w:customStyle="1" w:styleId="Technical1">
    <w:name w:val="Technical 1"/>
    <w:rsid w:val="00832247"/>
    <w:rPr>
      <w:rFonts w:ascii="Courier New" w:hAnsi="Courier New"/>
      <w:noProof w:val="0"/>
      <w:sz w:val="24"/>
      <w:lang w:val="en-US"/>
    </w:rPr>
  </w:style>
  <w:style w:type="paragraph" w:customStyle="1" w:styleId="Technical7">
    <w:name w:val="Technical 7"/>
    <w:rsid w:val="00832247"/>
    <w:pPr>
      <w:tabs>
        <w:tab w:val="left" w:pos="-720"/>
      </w:tabs>
      <w:suppressAutoHyphens/>
      <w:ind w:firstLine="720"/>
    </w:pPr>
    <w:rPr>
      <w:rFonts w:ascii="Courier New" w:hAnsi="Courier New"/>
      <w:b/>
      <w:sz w:val="24"/>
      <w:lang w:val="en-US" w:eastAsia="en-GB"/>
    </w:rPr>
  </w:style>
  <w:style w:type="paragraph" w:customStyle="1" w:styleId="Technical8">
    <w:name w:val="Technical 8"/>
    <w:rsid w:val="00832247"/>
    <w:pPr>
      <w:tabs>
        <w:tab w:val="left" w:pos="-720"/>
      </w:tabs>
      <w:suppressAutoHyphens/>
      <w:ind w:firstLine="720"/>
    </w:pPr>
    <w:rPr>
      <w:rFonts w:ascii="Courier New" w:hAnsi="Courier New"/>
      <w:b/>
      <w:sz w:val="24"/>
      <w:lang w:val="en-US" w:eastAsia="en-GB"/>
    </w:rPr>
  </w:style>
  <w:style w:type="character" w:customStyle="1" w:styleId="DocInit">
    <w:name w:val="Doc Init"/>
    <w:basedOn w:val="DefaultParagraphFont"/>
    <w:rsid w:val="00832247"/>
  </w:style>
  <w:style w:type="paragraph" w:customStyle="1" w:styleId="Bookman-12p">
    <w:name w:val="Bookman -12p"/>
    <w:rsid w:val="00832247"/>
    <w:pPr>
      <w:tabs>
        <w:tab w:val="left" w:pos="-720"/>
      </w:tabs>
      <w:suppressAutoHyphens/>
      <w:spacing w:line="360" w:lineRule="auto"/>
    </w:pPr>
    <w:rPr>
      <w:rFonts w:ascii="Book Antiqua" w:hAnsi="Book Antiqua"/>
      <w:b/>
      <w:sz w:val="24"/>
      <w:lang w:val="en-US" w:eastAsia="en-GB"/>
    </w:rPr>
  </w:style>
  <w:style w:type="paragraph" w:styleId="Header">
    <w:name w:val="header"/>
    <w:basedOn w:val="Normal"/>
    <w:link w:val="HeaderChar"/>
    <w:uiPriority w:val="99"/>
    <w:rsid w:val="00832247"/>
    <w:pPr>
      <w:tabs>
        <w:tab w:val="center" w:pos="4296"/>
        <w:tab w:val="right" w:pos="8616"/>
      </w:tabs>
      <w:suppressAutoHyphens/>
    </w:pPr>
    <w:rPr>
      <w:rFonts w:ascii="Century Schoolbook" w:hAnsi="Century Schoolbook"/>
      <w:sz w:val="20"/>
      <w:szCs w:val="20"/>
      <w:lang w:val="en-GB" w:eastAsia="en-GB"/>
    </w:rPr>
  </w:style>
  <w:style w:type="character" w:customStyle="1" w:styleId="DefaultParagraphFo">
    <w:name w:val="Default Paragraph Fo"/>
    <w:basedOn w:val="DefaultParagraphFont"/>
    <w:rsid w:val="00832247"/>
  </w:style>
  <w:style w:type="paragraph" w:styleId="Footer">
    <w:name w:val="footer"/>
    <w:basedOn w:val="Normal"/>
    <w:rsid w:val="00832247"/>
    <w:pPr>
      <w:tabs>
        <w:tab w:val="left" w:pos="-432"/>
        <w:tab w:val="right" w:pos="8639"/>
        <w:tab w:val="left" w:pos="8928"/>
      </w:tabs>
      <w:suppressAutoHyphens/>
    </w:pPr>
    <w:rPr>
      <w:rFonts w:ascii="Courier New" w:hAnsi="Courier New"/>
      <w:noProof/>
      <w:szCs w:val="20"/>
      <w:lang w:val="en-GB" w:eastAsia="en-GB"/>
    </w:rPr>
  </w:style>
  <w:style w:type="paragraph" w:customStyle="1" w:styleId="RightPar1a">
    <w:name w:val="Right Par 1a"/>
    <w:rsid w:val="00832247"/>
    <w:pPr>
      <w:tabs>
        <w:tab w:val="left" w:pos="-1152"/>
        <w:tab w:val="left" w:pos="-432"/>
        <w:tab w:val="left" w:pos="-144"/>
        <w:tab w:val="decimal"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2a">
    <w:name w:val="Right Par 2a"/>
    <w:rsid w:val="00832247"/>
    <w:pPr>
      <w:tabs>
        <w:tab w:val="left" w:pos="-1152"/>
        <w:tab w:val="left" w:pos="-432"/>
        <w:tab w:val="left" w:pos="288"/>
        <w:tab w:val="left" w:pos="576"/>
        <w:tab w:val="decimal"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3a">
    <w:name w:val="Right Par 3a"/>
    <w:rsid w:val="00832247"/>
    <w:pPr>
      <w:tabs>
        <w:tab w:val="left" w:pos="-1152"/>
        <w:tab w:val="left" w:pos="-432"/>
        <w:tab w:val="left" w:pos="288"/>
        <w:tab w:val="left" w:pos="1008"/>
        <w:tab w:val="left" w:pos="1296"/>
        <w:tab w:val="decimal"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4a">
    <w:name w:val="Right Par 4a"/>
    <w:rsid w:val="00832247"/>
    <w:pPr>
      <w:tabs>
        <w:tab w:val="left" w:pos="-1152"/>
        <w:tab w:val="left" w:pos="-432"/>
        <w:tab w:val="left" w:pos="288"/>
        <w:tab w:val="left" w:pos="1008"/>
        <w:tab w:val="left" w:pos="1728"/>
        <w:tab w:val="left" w:pos="2016"/>
        <w:tab w:val="decimal"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5a">
    <w:name w:val="Right Par 5a"/>
    <w:rsid w:val="00832247"/>
    <w:pPr>
      <w:tabs>
        <w:tab w:val="left" w:pos="-1152"/>
        <w:tab w:val="left" w:pos="-432"/>
        <w:tab w:val="left" w:pos="288"/>
        <w:tab w:val="left" w:pos="1008"/>
        <w:tab w:val="left" w:pos="1728"/>
        <w:tab w:val="left" w:pos="2448"/>
        <w:tab w:val="left" w:pos="2592"/>
        <w:tab w:val="decimal"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6a">
    <w:name w:val="Right Par 6a"/>
    <w:rsid w:val="00832247"/>
    <w:pPr>
      <w:tabs>
        <w:tab w:val="left" w:pos="-1152"/>
        <w:tab w:val="left" w:pos="-432"/>
        <w:tab w:val="left" w:pos="288"/>
        <w:tab w:val="left" w:pos="1008"/>
        <w:tab w:val="left" w:pos="1728"/>
        <w:tab w:val="left" w:pos="2448"/>
        <w:tab w:val="left" w:pos="3168"/>
        <w:tab w:val="left" w:pos="3312"/>
        <w:tab w:val="decimal"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7a">
    <w:name w:val="Right Par 7a"/>
    <w:rsid w:val="00832247"/>
    <w:pPr>
      <w:tabs>
        <w:tab w:val="left" w:pos="-1152"/>
        <w:tab w:val="left" w:pos="-432"/>
        <w:tab w:val="left" w:pos="288"/>
        <w:tab w:val="left" w:pos="1008"/>
        <w:tab w:val="left" w:pos="1728"/>
        <w:tab w:val="left" w:pos="2448"/>
        <w:tab w:val="left" w:pos="3168"/>
        <w:tab w:val="left" w:pos="3888"/>
        <w:tab w:val="left" w:pos="4176"/>
        <w:tab w:val="decimal"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8a">
    <w:name w:val="Right Par 8a"/>
    <w:rsid w:val="00832247"/>
    <w:pPr>
      <w:tabs>
        <w:tab w:val="left" w:pos="-1152"/>
        <w:tab w:val="left" w:pos="-432"/>
        <w:tab w:val="left" w:pos="288"/>
        <w:tab w:val="left" w:pos="1008"/>
        <w:tab w:val="left" w:pos="1728"/>
        <w:tab w:val="left" w:pos="2448"/>
        <w:tab w:val="left" w:pos="3168"/>
        <w:tab w:val="left" w:pos="3888"/>
        <w:tab w:val="left" w:pos="4608"/>
        <w:tab w:val="left" w:pos="4896"/>
        <w:tab w:val="decimal" w:pos="5328"/>
        <w:tab w:val="left" w:pos="6048"/>
        <w:tab w:val="left" w:pos="6768"/>
        <w:tab w:val="left" w:pos="7488"/>
        <w:tab w:val="left" w:pos="8208"/>
        <w:tab w:val="left" w:pos="8928"/>
      </w:tabs>
      <w:suppressAutoHyphens/>
    </w:pPr>
    <w:rPr>
      <w:noProof/>
      <w:sz w:val="24"/>
      <w:lang w:eastAsia="en-GB"/>
    </w:rPr>
  </w:style>
  <w:style w:type="paragraph" w:customStyle="1" w:styleId="Document1a">
    <w:name w:val="Document 1a"/>
    <w:rsid w:val="00832247"/>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Technical5a">
    <w:name w:val="Technical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6a">
    <w:name w:val="Technical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4a">
    <w:name w:val="Technical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7a">
    <w:name w:val="Technical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8a">
    <w:name w:val="Technical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Indent1a">
    <w:name w:val="Indent 1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2a">
    <w:name w:val="Indent 2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3a">
    <w:name w:val="Indent 3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4a">
    <w:name w:val="Indent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5a">
    <w:name w:val="Indent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6a">
    <w:name w:val="Indent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7a">
    <w:name w:val="Indent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8a">
    <w:name w:val="Indent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character" w:customStyle="1" w:styleId="DefaultPara">
    <w:name w:val="Default Para"/>
    <w:basedOn w:val="DefaultParagraphFont"/>
    <w:rsid w:val="00832247"/>
  </w:style>
  <w:style w:type="paragraph" w:customStyle="1" w:styleId="ListNumber8">
    <w:name w:val="ListNumber 8"/>
    <w:rsid w:val="00832247"/>
    <w:pPr>
      <w:tabs>
        <w:tab w:val="left" w:pos="-720"/>
      </w:tabs>
      <w:suppressAutoHyphens/>
    </w:pPr>
    <w:rPr>
      <w:rFonts w:ascii="Courier New" w:hAnsi="Courier New"/>
      <w:sz w:val="24"/>
      <w:lang w:val="en-US" w:eastAsia="en-GB"/>
    </w:rPr>
  </w:style>
  <w:style w:type="character" w:customStyle="1" w:styleId="DefaultMargi">
    <w:name w:val="DefaultMargi"/>
    <w:rsid w:val="00832247"/>
    <w:rPr>
      <w:rFonts w:ascii="Courier New" w:hAnsi="Courier New"/>
      <w:noProof w:val="0"/>
      <w:sz w:val="24"/>
      <w:lang w:val="en-US"/>
    </w:rPr>
  </w:style>
  <w:style w:type="character" w:customStyle="1" w:styleId="TableOfConte">
    <w:name w:val="TableOfConte"/>
    <w:basedOn w:val="DefaultParagraphFont"/>
    <w:rsid w:val="00832247"/>
  </w:style>
  <w:style w:type="paragraph" w:customStyle="1" w:styleId="indirizzo">
    <w:name w:val="indirizzo"/>
    <w:rsid w:val="00832247"/>
    <w:pPr>
      <w:tabs>
        <w:tab w:val="left" w:pos="-720"/>
      </w:tabs>
      <w:suppressAutoHyphens/>
    </w:pPr>
    <w:rPr>
      <w:rFonts w:ascii="Courier New" w:hAnsi="Courier New"/>
      <w:noProof/>
      <w:sz w:val="24"/>
      <w:lang w:eastAsia="en-GB"/>
    </w:rPr>
  </w:style>
  <w:style w:type="paragraph" w:customStyle="1" w:styleId="trattino">
    <w:name w:val="trattino"/>
    <w:rsid w:val="00832247"/>
    <w:pPr>
      <w:tabs>
        <w:tab w:val="left" w:pos="-720"/>
      </w:tabs>
      <w:suppressAutoHyphens/>
      <w:jc w:val="both"/>
    </w:pPr>
    <w:rPr>
      <w:rFonts w:ascii="Courier New" w:hAnsi="Courier New"/>
      <w:noProof/>
      <w:spacing w:val="-3"/>
      <w:sz w:val="24"/>
      <w:lang w:eastAsia="en-GB"/>
    </w:rPr>
  </w:style>
  <w:style w:type="paragraph" w:customStyle="1" w:styleId="primopiedipagina">
    <w:name w:val="primo pie' di pagina"/>
    <w:rsid w:val="00832247"/>
    <w:pPr>
      <w:tabs>
        <w:tab w:val="left" w:pos="0"/>
        <w:tab w:val="center" w:leader="dot" w:pos="2520"/>
        <w:tab w:val="center" w:pos="4252"/>
        <w:tab w:val="right" w:pos="8503"/>
        <w:tab w:val="left" w:pos="9204"/>
        <w:tab w:val="left" w:pos="9912"/>
        <w:tab w:val="left" w:pos="10620"/>
        <w:tab w:val="left" w:pos="11328"/>
        <w:tab w:val="left" w:pos="12036"/>
        <w:tab w:val="left" w:pos="12744"/>
        <w:tab w:val="left" w:pos="13452"/>
        <w:tab w:val="left" w:pos="14160"/>
        <w:tab w:val="left" w:pos="14868"/>
      </w:tabs>
      <w:suppressAutoHyphens/>
      <w:jc w:val="both"/>
    </w:pPr>
    <w:rPr>
      <w:rFonts w:ascii="Courier New" w:hAnsi="Courier New"/>
      <w:noProof/>
      <w:spacing w:val="-3"/>
      <w:sz w:val="24"/>
      <w:lang w:eastAsia="en-GB"/>
    </w:rPr>
  </w:style>
  <w:style w:type="paragraph" w:customStyle="1" w:styleId="puntino">
    <w:name w:val="puntino"/>
    <w:rsid w:val="00832247"/>
    <w:pPr>
      <w:tabs>
        <w:tab w:val="left" w:pos="-720"/>
      </w:tabs>
      <w:suppressAutoHyphens/>
      <w:jc w:val="both"/>
    </w:pPr>
    <w:rPr>
      <w:rFonts w:ascii="Courier New" w:hAnsi="Courier New"/>
      <w:noProof/>
      <w:spacing w:val="-3"/>
      <w:sz w:val="24"/>
      <w:lang w:eastAsia="en-GB"/>
    </w:rPr>
  </w:style>
  <w:style w:type="paragraph" w:customStyle="1" w:styleId="cifra">
    <w:name w:val="cifra"/>
    <w:rsid w:val="00832247"/>
    <w:pPr>
      <w:tabs>
        <w:tab w:val="left" w:pos="-720"/>
      </w:tabs>
      <w:suppressAutoHyphens/>
      <w:jc w:val="both"/>
    </w:pPr>
    <w:rPr>
      <w:rFonts w:ascii="Courier New" w:hAnsi="Courier New"/>
      <w:noProof/>
      <w:spacing w:val="-3"/>
      <w:sz w:val="24"/>
      <w:lang w:eastAsia="en-GB"/>
    </w:rPr>
  </w:style>
  <w:style w:type="paragraph" w:customStyle="1" w:styleId="sottocifra">
    <w:name w:val="sottocifra"/>
    <w:rsid w:val="00832247"/>
    <w:pPr>
      <w:tabs>
        <w:tab w:val="left" w:pos="-720"/>
      </w:tabs>
      <w:suppressAutoHyphens/>
      <w:jc w:val="both"/>
    </w:pPr>
    <w:rPr>
      <w:rFonts w:ascii="Courier New" w:hAnsi="Courier New"/>
      <w:noProof/>
      <w:spacing w:val="-3"/>
      <w:sz w:val="24"/>
      <w:lang w:eastAsia="en-GB"/>
    </w:rPr>
  </w:style>
  <w:style w:type="character" w:customStyle="1" w:styleId="III">
    <w:name w:val="I.II"/>
    <w:basedOn w:val="DefaultParagraphFont"/>
    <w:rsid w:val="00832247"/>
  </w:style>
  <w:style w:type="character" w:customStyle="1" w:styleId="a123">
    <w:name w:val="a1.2.3"/>
    <w:basedOn w:val="DefaultParagraphFont"/>
    <w:rsid w:val="00832247"/>
  </w:style>
  <w:style w:type="character" w:styleId="PageNumber">
    <w:name w:val="page number"/>
    <w:rsid w:val="00832247"/>
    <w:rPr>
      <w:rFonts w:ascii="Times New Roman" w:hAnsi="Times New Roman"/>
      <w:sz w:val="18"/>
    </w:rPr>
  </w:style>
  <w:style w:type="paragraph" w:customStyle="1" w:styleId="overheads">
    <w:name w:val="overhead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jc w:val="center"/>
    </w:pPr>
    <w:rPr>
      <w:rFonts w:ascii="Arial" w:hAnsi="Arial"/>
      <w:b/>
      <w:sz w:val="24"/>
      <w:lang w:val="en-US" w:eastAsia="en-GB"/>
    </w:rPr>
  </w:style>
  <w:style w:type="paragraph" w:customStyle="1" w:styleId="times">
    <w:name w:val="time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sz w:val="24"/>
      <w:lang w:val="en-US" w:eastAsia="en-GB"/>
    </w:rPr>
  </w:style>
  <w:style w:type="paragraph" w:customStyle="1" w:styleId="standard">
    <w:name w:val="standard"/>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rFonts w:ascii="Arial" w:hAnsi="Arial"/>
      <w:sz w:val="24"/>
      <w:lang w:val="en-US" w:eastAsia="en-GB"/>
    </w:rPr>
  </w:style>
  <w:style w:type="paragraph" w:styleId="Title">
    <w:name w:val="Title"/>
    <w:basedOn w:val="Normal"/>
    <w:qFormat/>
    <w:rsid w:val="00832247"/>
    <w:pPr>
      <w:tabs>
        <w:tab w:val="left" w:pos="-720"/>
      </w:tabs>
      <w:suppressAutoHyphens/>
      <w:jc w:val="center"/>
    </w:pPr>
    <w:rPr>
      <w:b/>
      <w:sz w:val="48"/>
      <w:szCs w:val="20"/>
      <w:lang w:val="en-GB" w:eastAsia="en-GB"/>
    </w:rPr>
  </w:style>
  <w:style w:type="paragraph" w:customStyle="1" w:styleId="SubTitle1">
    <w:name w:val="SubTitle 1"/>
    <w:rsid w:val="00832247"/>
    <w:pPr>
      <w:tabs>
        <w:tab w:val="left" w:pos="-720"/>
      </w:tabs>
      <w:suppressAutoHyphens/>
      <w:jc w:val="center"/>
    </w:pPr>
    <w:rPr>
      <w:b/>
      <w:sz w:val="40"/>
      <w:lang w:val="en-US" w:eastAsia="en-GB"/>
    </w:rPr>
  </w:style>
  <w:style w:type="paragraph" w:customStyle="1" w:styleId="SubTitle2">
    <w:name w:val="SubTitle 2"/>
    <w:rsid w:val="00832247"/>
    <w:pPr>
      <w:tabs>
        <w:tab w:val="left" w:pos="-720"/>
      </w:tabs>
      <w:suppressAutoHyphens/>
      <w:jc w:val="center"/>
    </w:pPr>
    <w:rPr>
      <w:b/>
      <w:sz w:val="32"/>
      <w:lang w:val="en-US" w:eastAsia="en-GB"/>
    </w:rPr>
  </w:style>
  <w:style w:type="paragraph" w:customStyle="1" w:styleId="SectionTitle">
    <w:name w:val="SectionTitle"/>
    <w:rsid w:val="00832247"/>
    <w:pPr>
      <w:keepNext/>
      <w:keepLines/>
      <w:tabs>
        <w:tab w:val="left" w:pos="-720"/>
      </w:tabs>
      <w:suppressAutoHyphens/>
    </w:pPr>
    <w:rPr>
      <w:rFonts w:ascii="Courier New" w:hAnsi="Courier New"/>
      <w:sz w:val="24"/>
      <w:lang w:val="en-US" w:eastAsia="en-GB"/>
    </w:rPr>
  </w:style>
  <w:style w:type="paragraph" w:customStyle="1" w:styleId="PartTitle">
    <w:name w:val="PartTitle"/>
    <w:rsid w:val="00832247"/>
    <w:pPr>
      <w:tabs>
        <w:tab w:val="left" w:pos="-720"/>
      </w:tabs>
      <w:suppressAutoHyphens/>
      <w:jc w:val="center"/>
    </w:pPr>
    <w:rPr>
      <w:b/>
      <w:sz w:val="36"/>
      <w:lang w:val="en-US" w:eastAsia="en-GB"/>
    </w:rPr>
  </w:style>
  <w:style w:type="paragraph" w:customStyle="1" w:styleId="ChapterTitle">
    <w:name w:val="ChapterTitle"/>
    <w:rsid w:val="00832247"/>
    <w:pPr>
      <w:keepNext/>
      <w:keepLines/>
      <w:tabs>
        <w:tab w:val="left" w:pos="-720"/>
      </w:tabs>
      <w:suppressAutoHyphens/>
    </w:pPr>
    <w:rPr>
      <w:rFonts w:ascii="Courier New" w:hAnsi="Courier New"/>
      <w:sz w:val="24"/>
      <w:lang w:val="en-US" w:eastAsia="en-GB"/>
    </w:rPr>
  </w:style>
  <w:style w:type="character" w:customStyle="1" w:styleId="NumberReport">
    <w:name w:val="NumberReport"/>
    <w:rsid w:val="00832247"/>
    <w:rPr>
      <w:rFonts w:ascii="Courier New" w:hAnsi="Courier New"/>
      <w:noProof w:val="0"/>
      <w:sz w:val="24"/>
      <w:lang w:val="en-US"/>
    </w:rPr>
  </w:style>
  <w:style w:type="paragraph" w:customStyle="1" w:styleId="MixedIndent1">
    <w:name w:val="Mixed Indent 1"/>
    <w:rsid w:val="00832247"/>
    <w:pPr>
      <w:tabs>
        <w:tab w:val="left" w:pos="-720"/>
      </w:tabs>
      <w:suppressAutoHyphens/>
      <w:ind w:hanging="720"/>
    </w:pPr>
    <w:rPr>
      <w:rFonts w:ascii="Courier New" w:hAnsi="Courier New"/>
      <w:sz w:val="24"/>
      <w:lang w:val="en-US" w:eastAsia="en-GB"/>
    </w:rPr>
  </w:style>
  <w:style w:type="paragraph" w:customStyle="1" w:styleId="MixedIndent2">
    <w:name w:val="Mixed Indent 2"/>
    <w:rsid w:val="00832247"/>
    <w:pPr>
      <w:tabs>
        <w:tab w:val="left" w:pos="-720"/>
      </w:tabs>
      <w:suppressAutoHyphens/>
      <w:ind w:hanging="720"/>
    </w:pPr>
    <w:rPr>
      <w:rFonts w:ascii="Courier New" w:hAnsi="Courier New"/>
      <w:sz w:val="24"/>
      <w:lang w:val="en-US" w:eastAsia="en-GB"/>
    </w:rPr>
  </w:style>
  <w:style w:type="paragraph" w:customStyle="1" w:styleId="MixedIndent3">
    <w:name w:val="Mixed Indent 3"/>
    <w:rsid w:val="00832247"/>
    <w:pPr>
      <w:tabs>
        <w:tab w:val="left" w:pos="-720"/>
      </w:tabs>
      <w:suppressAutoHyphens/>
    </w:pPr>
    <w:rPr>
      <w:rFonts w:ascii="Courier New" w:hAnsi="Courier New"/>
      <w:sz w:val="24"/>
      <w:lang w:val="en-US" w:eastAsia="en-GB"/>
    </w:rPr>
  </w:style>
  <w:style w:type="paragraph" w:customStyle="1" w:styleId="MixedIndent4">
    <w:name w:val="Mixed Indent 4"/>
    <w:rsid w:val="00832247"/>
    <w:pPr>
      <w:tabs>
        <w:tab w:val="left" w:pos="-720"/>
      </w:tabs>
      <w:suppressAutoHyphens/>
    </w:pPr>
    <w:rPr>
      <w:rFonts w:ascii="Courier New" w:hAnsi="Courier New"/>
      <w:sz w:val="24"/>
      <w:lang w:val="en-US" w:eastAsia="en-GB"/>
    </w:rPr>
  </w:style>
  <w:style w:type="paragraph" w:customStyle="1" w:styleId="MixedIndent5">
    <w:name w:val="Mixed Indent 5"/>
    <w:rsid w:val="00832247"/>
    <w:pPr>
      <w:tabs>
        <w:tab w:val="left" w:pos="-720"/>
      </w:tabs>
      <w:suppressAutoHyphens/>
    </w:pPr>
    <w:rPr>
      <w:rFonts w:ascii="Courier New" w:hAnsi="Courier New"/>
      <w:sz w:val="24"/>
      <w:lang w:val="en-US" w:eastAsia="en-GB"/>
    </w:rPr>
  </w:style>
  <w:style w:type="paragraph" w:customStyle="1" w:styleId="MixedIndent6">
    <w:name w:val="Mixed Indent 6"/>
    <w:rsid w:val="00832247"/>
    <w:pPr>
      <w:tabs>
        <w:tab w:val="left" w:pos="-720"/>
      </w:tabs>
      <w:suppressAutoHyphens/>
    </w:pPr>
    <w:rPr>
      <w:rFonts w:ascii="Courier New" w:hAnsi="Courier New"/>
      <w:sz w:val="24"/>
      <w:lang w:val="en-US" w:eastAsia="en-GB"/>
    </w:rPr>
  </w:style>
  <w:style w:type="paragraph" w:customStyle="1" w:styleId="MixedIndent7">
    <w:name w:val="Mixed Indent 7"/>
    <w:rsid w:val="00832247"/>
    <w:pPr>
      <w:tabs>
        <w:tab w:val="left" w:pos="-720"/>
      </w:tabs>
      <w:suppressAutoHyphens/>
    </w:pPr>
    <w:rPr>
      <w:rFonts w:ascii="Courier New" w:hAnsi="Courier New"/>
      <w:sz w:val="24"/>
      <w:lang w:val="en-US" w:eastAsia="en-GB"/>
    </w:rPr>
  </w:style>
  <w:style w:type="paragraph" w:customStyle="1" w:styleId="MixedIndent8">
    <w:name w:val="Mixed Indent 8"/>
    <w:rsid w:val="00832247"/>
    <w:pPr>
      <w:tabs>
        <w:tab w:val="left" w:pos="-720"/>
      </w:tabs>
      <w:suppressAutoHyphens/>
    </w:pPr>
    <w:rPr>
      <w:rFonts w:ascii="Courier New" w:hAnsi="Courier New"/>
      <w:sz w:val="24"/>
      <w:lang w:val="en-US" w:eastAsia="en-GB"/>
    </w:rPr>
  </w:style>
  <w:style w:type="paragraph" w:customStyle="1" w:styleId="DocName">
    <w:name w:val="DocName"/>
    <w:rsid w:val="00832247"/>
    <w:pPr>
      <w:tabs>
        <w:tab w:val="left" w:pos="-720"/>
      </w:tabs>
      <w:suppressAutoHyphens/>
      <w:jc w:val="right"/>
    </w:pPr>
    <w:rPr>
      <w:rFonts w:ascii="Courier New" w:hAnsi="Courier New"/>
      <w:sz w:val="19"/>
      <w:lang w:val="en-US" w:eastAsia="en-GB"/>
    </w:rPr>
  </w:style>
  <w:style w:type="character" w:customStyle="1" w:styleId="BulletList">
    <w:name w:val="Bullet List"/>
    <w:basedOn w:val="DefaultParagraphFont"/>
    <w:rsid w:val="00832247"/>
  </w:style>
  <w:style w:type="character" w:customStyle="1" w:styleId="Document80">
    <w:name w:val="Document[8]"/>
    <w:basedOn w:val="DefaultParagraphFont"/>
    <w:rsid w:val="00832247"/>
  </w:style>
  <w:style w:type="character" w:customStyle="1" w:styleId="Document40">
    <w:name w:val="Document[4]"/>
    <w:rsid w:val="00832247"/>
    <w:rPr>
      <w:b/>
      <w:i/>
      <w:sz w:val="24"/>
    </w:rPr>
  </w:style>
  <w:style w:type="character" w:customStyle="1" w:styleId="Document60">
    <w:name w:val="Document[6]"/>
    <w:basedOn w:val="DefaultParagraphFont"/>
    <w:rsid w:val="00832247"/>
  </w:style>
  <w:style w:type="character" w:customStyle="1" w:styleId="Document50">
    <w:name w:val="Document[5]"/>
    <w:basedOn w:val="DefaultParagraphFont"/>
    <w:rsid w:val="00832247"/>
  </w:style>
  <w:style w:type="character" w:customStyle="1" w:styleId="Document20">
    <w:name w:val="Document[2]"/>
    <w:rsid w:val="00832247"/>
    <w:rPr>
      <w:rFonts w:ascii="Courier New" w:hAnsi="Courier New"/>
      <w:noProof w:val="0"/>
      <w:sz w:val="24"/>
      <w:lang w:val="en-US"/>
    </w:rPr>
  </w:style>
  <w:style w:type="character" w:customStyle="1" w:styleId="Document70">
    <w:name w:val="Document[7]"/>
    <w:basedOn w:val="DefaultParagraphFont"/>
    <w:rsid w:val="00832247"/>
  </w:style>
  <w:style w:type="paragraph" w:customStyle="1" w:styleId="RightPar10">
    <w:name w:val="Right Par[1]"/>
    <w:rsid w:val="00832247"/>
    <w:pPr>
      <w:tabs>
        <w:tab w:val="left" w:pos="-720"/>
        <w:tab w:val="left" w:pos="0"/>
        <w:tab w:val="decimal" w:pos="720"/>
      </w:tabs>
      <w:suppressAutoHyphens/>
      <w:ind w:firstLine="720"/>
    </w:pPr>
    <w:rPr>
      <w:rFonts w:ascii="Courier New" w:hAnsi="Courier New"/>
      <w:sz w:val="24"/>
      <w:lang w:val="en-US" w:eastAsia="en-GB"/>
    </w:rPr>
  </w:style>
  <w:style w:type="paragraph" w:customStyle="1" w:styleId="RightPar20">
    <w:name w:val="Right Par[2]"/>
    <w:rsid w:val="00832247"/>
    <w:pPr>
      <w:tabs>
        <w:tab w:val="left" w:pos="-720"/>
        <w:tab w:val="left" w:pos="0"/>
        <w:tab w:val="left" w:pos="720"/>
        <w:tab w:val="decimal" w:pos="1440"/>
      </w:tabs>
      <w:suppressAutoHyphens/>
      <w:ind w:firstLine="1440"/>
    </w:pPr>
    <w:rPr>
      <w:rFonts w:ascii="Courier New" w:hAnsi="Courier New"/>
      <w:sz w:val="24"/>
      <w:lang w:val="en-US" w:eastAsia="en-GB"/>
    </w:rPr>
  </w:style>
  <w:style w:type="character" w:customStyle="1" w:styleId="Document30">
    <w:name w:val="Document[3]"/>
    <w:rsid w:val="00832247"/>
    <w:rPr>
      <w:rFonts w:ascii="Courier New" w:hAnsi="Courier New"/>
      <w:noProof w:val="0"/>
      <w:sz w:val="24"/>
      <w:lang w:val="en-US"/>
    </w:rPr>
  </w:style>
  <w:style w:type="paragraph" w:customStyle="1" w:styleId="RightPar30">
    <w:name w:val="Right Par[3]"/>
    <w:rsid w:val="00832247"/>
    <w:pPr>
      <w:tabs>
        <w:tab w:val="left" w:pos="-720"/>
        <w:tab w:val="left" w:pos="0"/>
        <w:tab w:val="left" w:pos="720"/>
        <w:tab w:val="left" w:pos="1440"/>
        <w:tab w:val="decimal" w:pos="2160"/>
      </w:tabs>
      <w:suppressAutoHyphens/>
      <w:ind w:firstLine="2160"/>
    </w:pPr>
    <w:rPr>
      <w:rFonts w:ascii="Courier New" w:hAnsi="Courier New"/>
      <w:sz w:val="24"/>
      <w:lang w:val="en-US" w:eastAsia="en-GB"/>
    </w:rPr>
  </w:style>
  <w:style w:type="paragraph" w:customStyle="1" w:styleId="RightPar40">
    <w:name w:val="Right Par[4]"/>
    <w:rsid w:val="00832247"/>
    <w:pPr>
      <w:tabs>
        <w:tab w:val="left" w:pos="-720"/>
        <w:tab w:val="left" w:pos="0"/>
        <w:tab w:val="left" w:pos="720"/>
        <w:tab w:val="left" w:pos="1440"/>
        <w:tab w:val="left" w:pos="2160"/>
        <w:tab w:val="decimal" w:pos="2880"/>
      </w:tabs>
      <w:suppressAutoHyphens/>
      <w:ind w:firstLine="2880"/>
    </w:pPr>
    <w:rPr>
      <w:rFonts w:ascii="Courier New" w:hAnsi="Courier New"/>
      <w:sz w:val="24"/>
      <w:lang w:val="en-US" w:eastAsia="en-GB"/>
    </w:rPr>
  </w:style>
  <w:style w:type="paragraph" w:customStyle="1" w:styleId="RightPar50">
    <w:name w:val="Right Par[5]"/>
    <w:rsid w:val="00832247"/>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lang w:val="en-US" w:eastAsia="en-GB"/>
    </w:rPr>
  </w:style>
  <w:style w:type="paragraph" w:customStyle="1" w:styleId="RightPar60">
    <w:name w:val="Right Par[6]"/>
    <w:rsid w:val="00832247"/>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lang w:val="en-US" w:eastAsia="en-GB"/>
    </w:rPr>
  </w:style>
  <w:style w:type="paragraph" w:customStyle="1" w:styleId="RightPar70">
    <w:name w:val="Right Par[7]"/>
    <w:rsid w:val="0083224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lang w:val="en-US" w:eastAsia="en-GB"/>
    </w:rPr>
  </w:style>
  <w:style w:type="paragraph" w:customStyle="1" w:styleId="RightPar80">
    <w:name w:val="Right Par[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lang w:val="en-US" w:eastAsia="en-GB"/>
    </w:rPr>
  </w:style>
  <w:style w:type="paragraph" w:customStyle="1" w:styleId="Document10">
    <w:name w:val="Document[1]"/>
    <w:rsid w:val="00832247"/>
    <w:pPr>
      <w:keepNext/>
      <w:keepLines/>
      <w:tabs>
        <w:tab w:val="left" w:pos="-720"/>
      </w:tabs>
      <w:suppressAutoHyphens/>
    </w:pPr>
    <w:rPr>
      <w:rFonts w:ascii="Courier New" w:hAnsi="Courier New"/>
      <w:sz w:val="24"/>
      <w:lang w:val="en-US" w:eastAsia="en-GB"/>
    </w:rPr>
  </w:style>
  <w:style w:type="paragraph" w:customStyle="1" w:styleId="Technical50">
    <w:name w:val="Technical[5]"/>
    <w:rsid w:val="00832247"/>
    <w:pPr>
      <w:tabs>
        <w:tab w:val="left" w:pos="-720"/>
      </w:tabs>
      <w:suppressAutoHyphens/>
      <w:ind w:firstLine="720"/>
    </w:pPr>
    <w:rPr>
      <w:rFonts w:ascii="Courier New" w:hAnsi="Courier New"/>
      <w:b/>
      <w:sz w:val="24"/>
      <w:lang w:val="en-US" w:eastAsia="en-GB"/>
    </w:rPr>
  </w:style>
  <w:style w:type="paragraph" w:customStyle="1" w:styleId="Technical60">
    <w:name w:val="Technical[6]"/>
    <w:rsid w:val="00832247"/>
    <w:pPr>
      <w:tabs>
        <w:tab w:val="left" w:pos="-720"/>
      </w:tabs>
      <w:suppressAutoHyphens/>
      <w:ind w:firstLine="720"/>
    </w:pPr>
    <w:rPr>
      <w:rFonts w:ascii="Courier New" w:hAnsi="Courier New"/>
      <w:b/>
      <w:sz w:val="24"/>
      <w:lang w:val="en-US" w:eastAsia="en-GB"/>
    </w:rPr>
  </w:style>
  <w:style w:type="character" w:customStyle="1" w:styleId="Technical20">
    <w:name w:val="Technical[2]"/>
    <w:rsid w:val="00832247"/>
    <w:rPr>
      <w:rFonts w:ascii="Courier New" w:hAnsi="Courier New"/>
      <w:noProof w:val="0"/>
      <w:sz w:val="24"/>
      <w:lang w:val="en-US"/>
    </w:rPr>
  </w:style>
  <w:style w:type="character" w:customStyle="1" w:styleId="Technical30">
    <w:name w:val="Technical[3]"/>
    <w:rsid w:val="00832247"/>
    <w:rPr>
      <w:rFonts w:ascii="Courier New" w:hAnsi="Courier New"/>
      <w:noProof w:val="0"/>
      <w:sz w:val="24"/>
      <w:lang w:val="en-US"/>
    </w:rPr>
  </w:style>
  <w:style w:type="paragraph" w:customStyle="1" w:styleId="Technical40">
    <w:name w:val="Technical[4]"/>
    <w:rsid w:val="00832247"/>
    <w:pPr>
      <w:tabs>
        <w:tab w:val="left" w:pos="-720"/>
      </w:tabs>
      <w:suppressAutoHyphens/>
    </w:pPr>
    <w:rPr>
      <w:rFonts w:ascii="Courier New" w:hAnsi="Courier New"/>
      <w:b/>
      <w:sz w:val="24"/>
      <w:lang w:val="en-US" w:eastAsia="en-GB"/>
    </w:rPr>
  </w:style>
  <w:style w:type="character" w:customStyle="1" w:styleId="Technical10">
    <w:name w:val="Technical[1]"/>
    <w:rsid w:val="00832247"/>
    <w:rPr>
      <w:rFonts w:ascii="Courier New" w:hAnsi="Courier New"/>
      <w:noProof w:val="0"/>
      <w:sz w:val="24"/>
      <w:lang w:val="en-US"/>
    </w:rPr>
  </w:style>
  <w:style w:type="paragraph" w:customStyle="1" w:styleId="Technical70">
    <w:name w:val="Technical[7]"/>
    <w:rsid w:val="00832247"/>
    <w:pPr>
      <w:tabs>
        <w:tab w:val="left" w:pos="-720"/>
      </w:tabs>
      <w:suppressAutoHyphens/>
      <w:ind w:firstLine="720"/>
    </w:pPr>
    <w:rPr>
      <w:rFonts w:ascii="Courier New" w:hAnsi="Courier New"/>
      <w:b/>
      <w:sz w:val="24"/>
      <w:lang w:val="en-US" w:eastAsia="en-GB"/>
    </w:rPr>
  </w:style>
  <w:style w:type="paragraph" w:customStyle="1" w:styleId="Technical80">
    <w:name w:val="Technical[8]"/>
    <w:rsid w:val="00832247"/>
    <w:pPr>
      <w:tabs>
        <w:tab w:val="left" w:pos="-720"/>
      </w:tabs>
      <w:suppressAutoHyphens/>
      <w:ind w:firstLine="720"/>
    </w:pPr>
    <w:rPr>
      <w:rFonts w:ascii="Courier New" w:hAnsi="Courier New"/>
      <w:b/>
      <w:sz w:val="24"/>
      <w:lang w:val="en-US" w:eastAsia="en-GB"/>
    </w:rPr>
  </w:style>
  <w:style w:type="paragraph" w:customStyle="1" w:styleId="indent">
    <w:name w:val="indent"/>
    <w:rsid w:val="00832247"/>
    <w:pPr>
      <w:tabs>
        <w:tab w:val="left" w:pos="-720"/>
        <w:tab w:val="left" w:pos="0"/>
        <w:tab w:val="left" w:pos="561"/>
        <w:tab w:val="left" w:pos="840"/>
        <w:tab w:val="left" w:pos="1440"/>
      </w:tabs>
      <w:suppressAutoHyphens/>
      <w:jc w:val="both"/>
    </w:pPr>
    <w:rPr>
      <w:rFonts w:ascii="Courier New" w:hAnsi="Courier New"/>
      <w:noProof/>
      <w:spacing w:val="-3"/>
      <w:sz w:val="24"/>
      <w:lang w:eastAsia="en-GB"/>
    </w:rPr>
  </w:style>
  <w:style w:type="paragraph" w:styleId="TOC1">
    <w:name w:val="toc 1"/>
    <w:basedOn w:val="Normal"/>
    <w:next w:val="Normal"/>
    <w:semiHidden/>
    <w:rsid w:val="00832247"/>
    <w:pPr>
      <w:tabs>
        <w:tab w:val="right" w:leader="dot" w:pos="9360"/>
      </w:tabs>
      <w:suppressAutoHyphens/>
      <w:spacing w:before="480"/>
      <w:ind w:left="720" w:right="720" w:hanging="720"/>
    </w:pPr>
    <w:rPr>
      <w:rFonts w:ascii="Courier New" w:hAnsi="Courier New"/>
      <w:szCs w:val="20"/>
      <w:lang w:val="en-GB" w:eastAsia="en-GB"/>
    </w:rPr>
  </w:style>
  <w:style w:type="paragraph" w:styleId="TOC2">
    <w:name w:val="toc 2"/>
    <w:basedOn w:val="Normal"/>
    <w:next w:val="Normal"/>
    <w:semiHidden/>
    <w:rsid w:val="00832247"/>
    <w:pPr>
      <w:tabs>
        <w:tab w:val="right" w:leader="dot" w:pos="9360"/>
      </w:tabs>
      <w:suppressAutoHyphens/>
      <w:ind w:left="1440" w:right="720" w:hanging="720"/>
    </w:pPr>
  </w:style>
  <w:style w:type="paragraph" w:styleId="TOC3">
    <w:name w:val="toc 3"/>
    <w:basedOn w:val="Normal"/>
    <w:next w:val="Normal"/>
    <w:semiHidden/>
    <w:rsid w:val="00832247"/>
    <w:pPr>
      <w:tabs>
        <w:tab w:val="right" w:leader="dot" w:pos="9360"/>
      </w:tabs>
      <w:suppressAutoHyphens/>
      <w:ind w:left="2160" w:right="720" w:hanging="720"/>
    </w:pPr>
  </w:style>
  <w:style w:type="paragraph" w:styleId="TOC4">
    <w:name w:val="toc 4"/>
    <w:basedOn w:val="Normal"/>
    <w:next w:val="Normal"/>
    <w:semiHidden/>
    <w:rsid w:val="00832247"/>
    <w:pPr>
      <w:tabs>
        <w:tab w:val="right" w:leader="dot" w:pos="9360"/>
      </w:tabs>
      <w:suppressAutoHyphens/>
      <w:ind w:left="2880" w:right="720" w:hanging="720"/>
    </w:pPr>
  </w:style>
  <w:style w:type="paragraph" w:styleId="TOC5">
    <w:name w:val="toc 5"/>
    <w:basedOn w:val="Normal"/>
    <w:next w:val="Normal"/>
    <w:semiHidden/>
    <w:rsid w:val="00832247"/>
    <w:pPr>
      <w:tabs>
        <w:tab w:val="right" w:leader="dot" w:pos="9360"/>
      </w:tabs>
      <w:suppressAutoHyphens/>
      <w:ind w:left="3600" w:right="720" w:hanging="720"/>
    </w:pPr>
  </w:style>
  <w:style w:type="paragraph" w:styleId="TOC6">
    <w:name w:val="toc 6"/>
    <w:basedOn w:val="Normal"/>
    <w:next w:val="Normal"/>
    <w:semiHidden/>
    <w:rsid w:val="00832247"/>
    <w:pPr>
      <w:tabs>
        <w:tab w:val="right" w:pos="9360"/>
      </w:tabs>
      <w:suppressAutoHyphens/>
      <w:ind w:left="720" w:hanging="720"/>
    </w:pPr>
  </w:style>
  <w:style w:type="paragraph" w:styleId="TOC7">
    <w:name w:val="toc 7"/>
    <w:basedOn w:val="Normal"/>
    <w:next w:val="Normal"/>
    <w:semiHidden/>
    <w:rsid w:val="00832247"/>
    <w:pPr>
      <w:suppressAutoHyphens/>
      <w:ind w:left="720" w:hanging="720"/>
    </w:pPr>
  </w:style>
  <w:style w:type="paragraph" w:styleId="TOC8">
    <w:name w:val="toc 8"/>
    <w:basedOn w:val="Normal"/>
    <w:next w:val="Normal"/>
    <w:semiHidden/>
    <w:rsid w:val="00832247"/>
    <w:pPr>
      <w:tabs>
        <w:tab w:val="right" w:pos="9360"/>
      </w:tabs>
      <w:suppressAutoHyphens/>
      <w:ind w:left="720" w:hanging="720"/>
    </w:pPr>
  </w:style>
  <w:style w:type="paragraph" w:styleId="TOC9">
    <w:name w:val="toc 9"/>
    <w:basedOn w:val="Normal"/>
    <w:next w:val="Normal"/>
    <w:semiHidden/>
    <w:rsid w:val="00832247"/>
    <w:pPr>
      <w:tabs>
        <w:tab w:val="right" w:leader="dot" w:pos="9360"/>
      </w:tabs>
      <w:suppressAutoHyphens/>
      <w:ind w:left="720" w:hanging="720"/>
    </w:pPr>
  </w:style>
  <w:style w:type="paragraph" w:styleId="Index1">
    <w:name w:val="index 1"/>
    <w:basedOn w:val="Normal"/>
    <w:next w:val="Normal"/>
    <w:semiHidden/>
    <w:rsid w:val="00832247"/>
    <w:pPr>
      <w:tabs>
        <w:tab w:val="right" w:leader="dot" w:pos="9360"/>
      </w:tabs>
      <w:suppressAutoHyphens/>
      <w:ind w:left="1440" w:right="720" w:hanging="1440"/>
    </w:pPr>
    <w:rPr>
      <w:rFonts w:ascii="Courier New" w:hAnsi="Courier New"/>
      <w:szCs w:val="20"/>
      <w:lang w:val="en-GB" w:eastAsia="en-GB"/>
    </w:rPr>
  </w:style>
  <w:style w:type="paragraph" w:styleId="Index2">
    <w:name w:val="index 2"/>
    <w:basedOn w:val="Normal"/>
    <w:next w:val="Normal"/>
    <w:semiHidden/>
    <w:rsid w:val="00832247"/>
    <w:pPr>
      <w:tabs>
        <w:tab w:val="right" w:leader="dot" w:pos="9360"/>
      </w:tabs>
      <w:suppressAutoHyphens/>
      <w:ind w:left="1440" w:right="720" w:hanging="720"/>
    </w:pPr>
  </w:style>
  <w:style w:type="paragraph" w:styleId="TOAHeading">
    <w:name w:val="toa heading"/>
    <w:basedOn w:val="Normal"/>
    <w:next w:val="Normal"/>
    <w:semiHidden/>
    <w:rsid w:val="00832247"/>
    <w:pPr>
      <w:tabs>
        <w:tab w:val="right" w:pos="9360"/>
      </w:tabs>
      <w:suppressAutoHyphens/>
    </w:pPr>
  </w:style>
  <w:style w:type="paragraph" w:styleId="Caption">
    <w:name w:val="caption"/>
    <w:basedOn w:val="Normal"/>
    <w:next w:val="Normal"/>
    <w:qFormat/>
    <w:rsid w:val="00832247"/>
    <w:rPr>
      <w:rFonts w:ascii="Courier New" w:hAnsi="Courier New"/>
      <w:szCs w:val="20"/>
      <w:lang w:val="en-GB" w:eastAsia="en-GB"/>
    </w:rPr>
  </w:style>
  <w:style w:type="character" w:customStyle="1" w:styleId="EquationCaption">
    <w:name w:val="_Equation Caption"/>
    <w:rsid w:val="00832247"/>
  </w:style>
  <w:style w:type="table" w:styleId="TableGrid">
    <w:name w:val="Table Grid"/>
    <w:basedOn w:val="TableNormal"/>
    <w:rsid w:val="0042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49B"/>
    <w:rPr>
      <w:color w:val="0000FF"/>
      <w:u w:val="single"/>
    </w:rPr>
  </w:style>
  <w:style w:type="paragraph" w:styleId="BalloonText">
    <w:name w:val="Balloon Text"/>
    <w:basedOn w:val="Normal"/>
    <w:semiHidden/>
    <w:rsid w:val="0035029F"/>
    <w:rPr>
      <w:rFonts w:ascii="Tahoma" w:hAnsi="Tahoma" w:cs="Tahoma"/>
      <w:sz w:val="16"/>
      <w:szCs w:val="16"/>
    </w:rPr>
  </w:style>
  <w:style w:type="paragraph" w:customStyle="1" w:styleId="Default">
    <w:name w:val="Default"/>
    <w:rsid w:val="00FB4289"/>
    <w:pPr>
      <w:autoSpaceDE w:val="0"/>
      <w:autoSpaceDN w:val="0"/>
      <w:adjustRightInd w:val="0"/>
    </w:pPr>
    <w:rPr>
      <w:color w:val="000000"/>
      <w:sz w:val="24"/>
      <w:szCs w:val="24"/>
      <w:lang w:eastAsia="en-GB"/>
    </w:rPr>
  </w:style>
  <w:style w:type="character" w:styleId="CommentReference">
    <w:name w:val="annotation reference"/>
    <w:rsid w:val="00DB746A"/>
    <w:rPr>
      <w:sz w:val="18"/>
      <w:szCs w:val="18"/>
    </w:rPr>
  </w:style>
  <w:style w:type="paragraph" w:styleId="CommentText">
    <w:name w:val="annotation text"/>
    <w:basedOn w:val="Normal"/>
    <w:link w:val="CommentTextChar"/>
    <w:rsid w:val="00DB746A"/>
    <w:rPr>
      <w:rFonts w:ascii="Courier New" w:hAnsi="Courier New"/>
      <w:lang w:val="en-GB" w:eastAsia="en-GB"/>
    </w:rPr>
  </w:style>
  <w:style w:type="character" w:customStyle="1" w:styleId="CommentTextChar">
    <w:name w:val="Comment Text Char"/>
    <w:link w:val="CommentText"/>
    <w:rsid w:val="00DB746A"/>
    <w:rPr>
      <w:rFonts w:ascii="Courier New" w:hAnsi="Courier New"/>
      <w:sz w:val="24"/>
      <w:szCs w:val="24"/>
      <w:lang w:eastAsia="en-GB"/>
    </w:rPr>
  </w:style>
  <w:style w:type="paragraph" w:styleId="CommentSubject">
    <w:name w:val="annotation subject"/>
    <w:basedOn w:val="CommentText"/>
    <w:next w:val="CommentText"/>
    <w:link w:val="CommentSubjectChar"/>
    <w:rsid w:val="00DB746A"/>
    <w:rPr>
      <w:b/>
      <w:bCs/>
    </w:rPr>
  </w:style>
  <w:style w:type="character" w:customStyle="1" w:styleId="CommentSubjectChar">
    <w:name w:val="Comment Subject Char"/>
    <w:link w:val="CommentSubject"/>
    <w:rsid w:val="00DB746A"/>
    <w:rPr>
      <w:rFonts w:ascii="Courier New" w:hAnsi="Courier New"/>
      <w:b/>
      <w:bCs/>
      <w:sz w:val="24"/>
      <w:szCs w:val="24"/>
      <w:lang w:eastAsia="en-GB"/>
    </w:rPr>
  </w:style>
  <w:style w:type="character" w:customStyle="1" w:styleId="HeaderChar">
    <w:name w:val="Header Char"/>
    <w:link w:val="Header"/>
    <w:uiPriority w:val="99"/>
    <w:rsid w:val="00752739"/>
    <w:rPr>
      <w:rFonts w:ascii="Century Schoolbook" w:hAnsi="Century Schoolbook"/>
      <w:lang w:val="en-GB" w:eastAsia="en-GB"/>
    </w:rPr>
  </w:style>
  <w:style w:type="paragraph" w:customStyle="1" w:styleId="MediumList2-Accent21">
    <w:name w:val="Medium List 2 - Accent 21"/>
    <w:hidden/>
    <w:uiPriority w:val="99"/>
    <w:semiHidden/>
    <w:rsid w:val="0001562C"/>
    <w:rPr>
      <w:rFonts w:ascii="Courier New" w:hAnsi="Courier New"/>
      <w:sz w:val="24"/>
      <w:lang w:eastAsia="en-GB"/>
    </w:rPr>
  </w:style>
  <w:style w:type="paragraph" w:styleId="DocumentMap">
    <w:name w:val="Document Map"/>
    <w:basedOn w:val="Normal"/>
    <w:link w:val="DocumentMapChar"/>
    <w:semiHidden/>
    <w:unhideWhenUsed/>
    <w:rsid w:val="00A53E20"/>
  </w:style>
  <w:style w:type="character" w:customStyle="1" w:styleId="DocumentMapChar">
    <w:name w:val="Document Map Char"/>
    <w:basedOn w:val="DefaultParagraphFont"/>
    <w:link w:val="DocumentMap"/>
    <w:semiHidden/>
    <w:rsid w:val="00A53E20"/>
    <w:rPr>
      <w:sz w:val="24"/>
      <w:szCs w:val="24"/>
      <w:lang w:eastAsia="en-GB"/>
    </w:rPr>
  </w:style>
  <w:style w:type="paragraph" w:styleId="Revision">
    <w:name w:val="Revision"/>
    <w:hidden/>
    <w:uiPriority w:val="99"/>
    <w:semiHidden/>
    <w:rsid w:val="00D532C0"/>
    <w:rPr>
      <w:rFonts w:ascii="Courier New" w:hAnsi="Courier New"/>
      <w:sz w:val="24"/>
      <w:lang w:eastAsia="en-GB"/>
    </w:rPr>
  </w:style>
  <w:style w:type="character" w:customStyle="1" w:styleId="Heading1Char">
    <w:name w:val="Heading 1 Char"/>
    <w:basedOn w:val="DefaultParagraphFont"/>
    <w:link w:val="Heading1"/>
    <w:rsid w:val="00F204F7"/>
    <w:rPr>
      <w:rFonts w:asciiTheme="majorHAnsi" w:eastAsiaTheme="majorEastAsia" w:hAnsiTheme="majorHAnsi" w:cstheme="majorBidi"/>
      <w:b/>
      <w:bCs/>
      <w:color w:val="365F91" w:themeColor="accent1" w:themeShade="BF"/>
      <w:sz w:val="28"/>
      <w:szCs w:val="28"/>
      <w:lang w:eastAsia="en-GB"/>
    </w:rPr>
  </w:style>
  <w:style w:type="paragraph" w:customStyle="1" w:styleId="xmsolistparagraph">
    <w:name w:val="xmsolistparagraph"/>
    <w:basedOn w:val="Normal"/>
    <w:rsid w:val="004D2E3C"/>
    <w:pPr>
      <w:spacing w:before="100" w:beforeAutospacing="1" w:after="100" w:afterAutospacing="1"/>
    </w:pPr>
  </w:style>
  <w:style w:type="paragraph" w:customStyle="1" w:styleId="xmsonormal">
    <w:name w:val="xmsonormal"/>
    <w:basedOn w:val="Normal"/>
    <w:rsid w:val="004D2E3C"/>
    <w:pPr>
      <w:spacing w:before="100" w:beforeAutospacing="1" w:after="100" w:afterAutospacing="1"/>
    </w:pPr>
  </w:style>
  <w:style w:type="paragraph" w:styleId="ListParagraph">
    <w:name w:val="List Paragraph"/>
    <w:basedOn w:val="Normal"/>
    <w:uiPriority w:val="34"/>
    <w:qFormat/>
    <w:rsid w:val="00481D5D"/>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E946A9"/>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rsid w:val="00BB564F"/>
    <w:rPr>
      <w:color w:val="605E5C"/>
      <w:shd w:val="clear" w:color="auto" w:fill="E1DFDD"/>
    </w:rPr>
  </w:style>
  <w:style w:type="paragraph" w:styleId="NormalWeb">
    <w:name w:val="Normal (Web)"/>
    <w:basedOn w:val="Normal"/>
    <w:uiPriority w:val="99"/>
    <w:semiHidden/>
    <w:unhideWhenUsed/>
    <w:rsid w:val="00A06C35"/>
    <w:pPr>
      <w:spacing w:before="100" w:beforeAutospacing="1" w:after="100" w:afterAutospacing="1"/>
    </w:pPr>
    <w:rPr>
      <w:lang w:val="en-GB" w:eastAsia="en-GB"/>
    </w:rPr>
  </w:style>
  <w:style w:type="character" w:customStyle="1" w:styleId="UnresolvedMention2">
    <w:name w:val="Unresolved Mention2"/>
    <w:basedOn w:val="DefaultParagraphFont"/>
    <w:rsid w:val="00691436"/>
    <w:rPr>
      <w:color w:val="605E5C"/>
      <w:shd w:val="clear" w:color="auto" w:fill="E1DFDD"/>
    </w:rPr>
  </w:style>
  <w:style w:type="character" w:customStyle="1" w:styleId="Heading3Char">
    <w:name w:val="Heading 3 Char"/>
    <w:basedOn w:val="DefaultParagraphFont"/>
    <w:link w:val="Heading3"/>
    <w:semiHidden/>
    <w:rsid w:val="00D256E7"/>
    <w:rPr>
      <w:rFonts w:asciiTheme="majorHAnsi" w:eastAsiaTheme="majorEastAsia" w:hAnsiTheme="majorHAnsi" w:cstheme="majorBidi"/>
      <w:color w:val="243F60" w:themeColor="accent1" w:themeShade="7F"/>
      <w:sz w:val="24"/>
      <w:szCs w:val="24"/>
      <w:lang w:val="en-US" w:eastAsia="en-US"/>
    </w:rPr>
  </w:style>
  <w:style w:type="character" w:styleId="FollowedHyperlink">
    <w:name w:val="FollowedHyperlink"/>
    <w:basedOn w:val="DefaultParagraphFont"/>
    <w:semiHidden/>
    <w:unhideWhenUsed/>
    <w:rsid w:val="0034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602">
      <w:bodyDiv w:val="1"/>
      <w:marLeft w:val="0"/>
      <w:marRight w:val="0"/>
      <w:marTop w:val="0"/>
      <w:marBottom w:val="0"/>
      <w:divBdr>
        <w:top w:val="none" w:sz="0" w:space="0" w:color="auto"/>
        <w:left w:val="none" w:sz="0" w:space="0" w:color="auto"/>
        <w:bottom w:val="none" w:sz="0" w:space="0" w:color="auto"/>
        <w:right w:val="none" w:sz="0" w:space="0" w:color="auto"/>
      </w:divBdr>
    </w:div>
    <w:div w:id="45298345">
      <w:bodyDiv w:val="1"/>
      <w:marLeft w:val="0"/>
      <w:marRight w:val="0"/>
      <w:marTop w:val="0"/>
      <w:marBottom w:val="0"/>
      <w:divBdr>
        <w:top w:val="none" w:sz="0" w:space="0" w:color="auto"/>
        <w:left w:val="none" w:sz="0" w:space="0" w:color="auto"/>
        <w:bottom w:val="none" w:sz="0" w:space="0" w:color="auto"/>
        <w:right w:val="none" w:sz="0" w:space="0" w:color="auto"/>
      </w:divBdr>
    </w:div>
    <w:div w:id="83498022">
      <w:bodyDiv w:val="1"/>
      <w:marLeft w:val="0"/>
      <w:marRight w:val="0"/>
      <w:marTop w:val="0"/>
      <w:marBottom w:val="0"/>
      <w:divBdr>
        <w:top w:val="none" w:sz="0" w:space="0" w:color="auto"/>
        <w:left w:val="none" w:sz="0" w:space="0" w:color="auto"/>
        <w:bottom w:val="none" w:sz="0" w:space="0" w:color="auto"/>
        <w:right w:val="none" w:sz="0" w:space="0" w:color="auto"/>
      </w:divBdr>
    </w:div>
    <w:div w:id="87846397">
      <w:bodyDiv w:val="1"/>
      <w:marLeft w:val="0"/>
      <w:marRight w:val="0"/>
      <w:marTop w:val="0"/>
      <w:marBottom w:val="0"/>
      <w:divBdr>
        <w:top w:val="none" w:sz="0" w:space="0" w:color="auto"/>
        <w:left w:val="none" w:sz="0" w:space="0" w:color="auto"/>
        <w:bottom w:val="none" w:sz="0" w:space="0" w:color="auto"/>
        <w:right w:val="none" w:sz="0" w:space="0" w:color="auto"/>
      </w:divBdr>
      <w:divsChild>
        <w:div w:id="565186109">
          <w:marLeft w:val="1080"/>
          <w:marRight w:val="0"/>
          <w:marTop w:val="0"/>
          <w:marBottom w:val="0"/>
          <w:divBdr>
            <w:top w:val="none" w:sz="0" w:space="0" w:color="auto"/>
            <w:left w:val="none" w:sz="0" w:space="0" w:color="auto"/>
            <w:bottom w:val="none" w:sz="0" w:space="0" w:color="auto"/>
            <w:right w:val="none" w:sz="0" w:space="0" w:color="auto"/>
          </w:divBdr>
        </w:div>
        <w:div w:id="1477187492">
          <w:marLeft w:val="1080"/>
          <w:marRight w:val="0"/>
          <w:marTop w:val="0"/>
          <w:marBottom w:val="0"/>
          <w:divBdr>
            <w:top w:val="none" w:sz="0" w:space="0" w:color="auto"/>
            <w:left w:val="none" w:sz="0" w:space="0" w:color="auto"/>
            <w:bottom w:val="none" w:sz="0" w:space="0" w:color="auto"/>
            <w:right w:val="none" w:sz="0" w:space="0" w:color="auto"/>
          </w:divBdr>
        </w:div>
      </w:divsChild>
    </w:div>
    <w:div w:id="107555693">
      <w:bodyDiv w:val="1"/>
      <w:marLeft w:val="0"/>
      <w:marRight w:val="0"/>
      <w:marTop w:val="0"/>
      <w:marBottom w:val="0"/>
      <w:divBdr>
        <w:top w:val="none" w:sz="0" w:space="0" w:color="auto"/>
        <w:left w:val="none" w:sz="0" w:space="0" w:color="auto"/>
        <w:bottom w:val="none" w:sz="0" w:space="0" w:color="auto"/>
        <w:right w:val="none" w:sz="0" w:space="0" w:color="auto"/>
      </w:divBdr>
    </w:div>
    <w:div w:id="109012975">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51065526">
      <w:bodyDiv w:val="1"/>
      <w:marLeft w:val="0"/>
      <w:marRight w:val="0"/>
      <w:marTop w:val="0"/>
      <w:marBottom w:val="0"/>
      <w:divBdr>
        <w:top w:val="none" w:sz="0" w:space="0" w:color="auto"/>
        <w:left w:val="none" w:sz="0" w:space="0" w:color="auto"/>
        <w:bottom w:val="none" w:sz="0" w:space="0" w:color="auto"/>
        <w:right w:val="none" w:sz="0" w:space="0" w:color="auto"/>
      </w:divBdr>
    </w:div>
    <w:div w:id="200020632">
      <w:bodyDiv w:val="1"/>
      <w:marLeft w:val="0"/>
      <w:marRight w:val="0"/>
      <w:marTop w:val="0"/>
      <w:marBottom w:val="0"/>
      <w:divBdr>
        <w:top w:val="none" w:sz="0" w:space="0" w:color="auto"/>
        <w:left w:val="none" w:sz="0" w:space="0" w:color="auto"/>
        <w:bottom w:val="none" w:sz="0" w:space="0" w:color="auto"/>
        <w:right w:val="none" w:sz="0" w:space="0" w:color="auto"/>
      </w:divBdr>
    </w:div>
    <w:div w:id="208493109">
      <w:bodyDiv w:val="1"/>
      <w:marLeft w:val="0"/>
      <w:marRight w:val="0"/>
      <w:marTop w:val="0"/>
      <w:marBottom w:val="0"/>
      <w:divBdr>
        <w:top w:val="none" w:sz="0" w:space="0" w:color="auto"/>
        <w:left w:val="none" w:sz="0" w:space="0" w:color="auto"/>
        <w:bottom w:val="none" w:sz="0" w:space="0" w:color="auto"/>
        <w:right w:val="none" w:sz="0" w:space="0" w:color="auto"/>
      </w:divBdr>
    </w:div>
    <w:div w:id="224143032">
      <w:bodyDiv w:val="1"/>
      <w:marLeft w:val="0"/>
      <w:marRight w:val="0"/>
      <w:marTop w:val="0"/>
      <w:marBottom w:val="0"/>
      <w:divBdr>
        <w:top w:val="none" w:sz="0" w:space="0" w:color="auto"/>
        <w:left w:val="none" w:sz="0" w:space="0" w:color="auto"/>
        <w:bottom w:val="none" w:sz="0" w:space="0" w:color="auto"/>
        <w:right w:val="none" w:sz="0" w:space="0" w:color="auto"/>
      </w:divBdr>
    </w:div>
    <w:div w:id="230047816">
      <w:bodyDiv w:val="1"/>
      <w:marLeft w:val="0"/>
      <w:marRight w:val="0"/>
      <w:marTop w:val="0"/>
      <w:marBottom w:val="0"/>
      <w:divBdr>
        <w:top w:val="none" w:sz="0" w:space="0" w:color="auto"/>
        <w:left w:val="none" w:sz="0" w:space="0" w:color="auto"/>
        <w:bottom w:val="none" w:sz="0" w:space="0" w:color="auto"/>
        <w:right w:val="none" w:sz="0" w:space="0" w:color="auto"/>
      </w:divBdr>
    </w:div>
    <w:div w:id="238642148">
      <w:bodyDiv w:val="1"/>
      <w:marLeft w:val="0"/>
      <w:marRight w:val="0"/>
      <w:marTop w:val="0"/>
      <w:marBottom w:val="0"/>
      <w:divBdr>
        <w:top w:val="none" w:sz="0" w:space="0" w:color="auto"/>
        <w:left w:val="none" w:sz="0" w:space="0" w:color="auto"/>
        <w:bottom w:val="none" w:sz="0" w:space="0" w:color="auto"/>
        <w:right w:val="none" w:sz="0" w:space="0" w:color="auto"/>
      </w:divBdr>
    </w:div>
    <w:div w:id="244414208">
      <w:bodyDiv w:val="1"/>
      <w:marLeft w:val="0"/>
      <w:marRight w:val="0"/>
      <w:marTop w:val="0"/>
      <w:marBottom w:val="0"/>
      <w:divBdr>
        <w:top w:val="none" w:sz="0" w:space="0" w:color="auto"/>
        <w:left w:val="none" w:sz="0" w:space="0" w:color="auto"/>
        <w:bottom w:val="none" w:sz="0" w:space="0" w:color="auto"/>
        <w:right w:val="none" w:sz="0" w:space="0" w:color="auto"/>
      </w:divBdr>
    </w:div>
    <w:div w:id="248000287">
      <w:bodyDiv w:val="1"/>
      <w:marLeft w:val="0"/>
      <w:marRight w:val="0"/>
      <w:marTop w:val="0"/>
      <w:marBottom w:val="0"/>
      <w:divBdr>
        <w:top w:val="none" w:sz="0" w:space="0" w:color="auto"/>
        <w:left w:val="none" w:sz="0" w:space="0" w:color="auto"/>
        <w:bottom w:val="none" w:sz="0" w:space="0" w:color="auto"/>
        <w:right w:val="none" w:sz="0" w:space="0" w:color="auto"/>
      </w:divBdr>
    </w:div>
    <w:div w:id="248394461">
      <w:bodyDiv w:val="1"/>
      <w:marLeft w:val="0"/>
      <w:marRight w:val="0"/>
      <w:marTop w:val="0"/>
      <w:marBottom w:val="0"/>
      <w:divBdr>
        <w:top w:val="none" w:sz="0" w:space="0" w:color="auto"/>
        <w:left w:val="none" w:sz="0" w:space="0" w:color="auto"/>
        <w:bottom w:val="none" w:sz="0" w:space="0" w:color="auto"/>
        <w:right w:val="none" w:sz="0" w:space="0" w:color="auto"/>
      </w:divBdr>
    </w:div>
    <w:div w:id="249168195">
      <w:bodyDiv w:val="1"/>
      <w:marLeft w:val="0"/>
      <w:marRight w:val="0"/>
      <w:marTop w:val="0"/>
      <w:marBottom w:val="0"/>
      <w:divBdr>
        <w:top w:val="none" w:sz="0" w:space="0" w:color="auto"/>
        <w:left w:val="none" w:sz="0" w:space="0" w:color="auto"/>
        <w:bottom w:val="none" w:sz="0" w:space="0" w:color="auto"/>
        <w:right w:val="none" w:sz="0" w:space="0" w:color="auto"/>
      </w:divBdr>
    </w:div>
    <w:div w:id="270363701">
      <w:bodyDiv w:val="1"/>
      <w:marLeft w:val="0"/>
      <w:marRight w:val="0"/>
      <w:marTop w:val="0"/>
      <w:marBottom w:val="0"/>
      <w:divBdr>
        <w:top w:val="none" w:sz="0" w:space="0" w:color="auto"/>
        <w:left w:val="none" w:sz="0" w:space="0" w:color="auto"/>
        <w:bottom w:val="none" w:sz="0" w:space="0" w:color="auto"/>
        <w:right w:val="none" w:sz="0" w:space="0" w:color="auto"/>
      </w:divBdr>
    </w:div>
    <w:div w:id="276638679">
      <w:bodyDiv w:val="1"/>
      <w:marLeft w:val="0"/>
      <w:marRight w:val="0"/>
      <w:marTop w:val="0"/>
      <w:marBottom w:val="0"/>
      <w:divBdr>
        <w:top w:val="none" w:sz="0" w:space="0" w:color="auto"/>
        <w:left w:val="none" w:sz="0" w:space="0" w:color="auto"/>
        <w:bottom w:val="none" w:sz="0" w:space="0" w:color="auto"/>
        <w:right w:val="none" w:sz="0" w:space="0" w:color="auto"/>
      </w:divBdr>
    </w:div>
    <w:div w:id="281231112">
      <w:bodyDiv w:val="1"/>
      <w:marLeft w:val="0"/>
      <w:marRight w:val="0"/>
      <w:marTop w:val="0"/>
      <w:marBottom w:val="0"/>
      <w:divBdr>
        <w:top w:val="none" w:sz="0" w:space="0" w:color="auto"/>
        <w:left w:val="none" w:sz="0" w:space="0" w:color="auto"/>
        <w:bottom w:val="none" w:sz="0" w:space="0" w:color="auto"/>
        <w:right w:val="none" w:sz="0" w:space="0" w:color="auto"/>
      </w:divBdr>
    </w:div>
    <w:div w:id="283776049">
      <w:bodyDiv w:val="1"/>
      <w:marLeft w:val="0"/>
      <w:marRight w:val="0"/>
      <w:marTop w:val="0"/>
      <w:marBottom w:val="0"/>
      <w:divBdr>
        <w:top w:val="none" w:sz="0" w:space="0" w:color="auto"/>
        <w:left w:val="none" w:sz="0" w:space="0" w:color="auto"/>
        <w:bottom w:val="none" w:sz="0" w:space="0" w:color="auto"/>
        <w:right w:val="none" w:sz="0" w:space="0" w:color="auto"/>
      </w:divBdr>
    </w:div>
    <w:div w:id="294799513">
      <w:bodyDiv w:val="1"/>
      <w:marLeft w:val="0"/>
      <w:marRight w:val="0"/>
      <w:marTop w:val="0"/>
      <w:marBottom w:val="0"/>
      <w:divBdr>
        <w:top w:val="none" w:sz="0" w:space="0" w:color="auto"/>
        <w:left w:val="none" w:sz="0" w:space="0" w:color="auto"/>
        <w:bottom w:val="none" w:sz="0" w:space="0" w:color="auto"/>
        <w:right w:val="none" w:sz="0" w:space="0" w:color="auto"/>
      </w:divBdr>
      <w:divsChild>
        <w:div w:id="7801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94858">
              <w:marLeft w:val="0"/>
              <w:marRight w:val="0"/>
              <w:marTop w:val="0"/>
              <w:marBottom w:val="0"/>
              <w:divBdr>
                <w:top w:val="none" w:sz="0" w:space="0" w:color="auto"/>
                <w:left w:val="none" w:sz="0" w:space="0" w:color="auto"/>
                <w:bottom w:val="none" w:sz="0" w:space="0" w:color="auto"/>
                <w:right w:val="none" w:sz="0" w:space="0" w:color="auto"/>
              </w:divBdr>
              <w:divsChild>
                <w:div w:id="1767648490">
                  <w:marLeft w:val="0"/>
                  <w:marRight w:val="0"/>
                  <w:marTop w:val="0"/>
                  <w:marBottom w:val="0"/>
                  <w:divBdr>
                    <w:top w:val="none" w:sz="0" w:space="0" w:color="auto"/>
                    <w:left w:val="none" w:sz="0" w:space="0" w:color="auto"/>
                    <w:bottom w:val="none" w:sz="0" w:space="0" w:color="auto"/>
                    <w:right w:val="none" w:sz="0" w:space="0" w:color="auto"/>
                  </w:divBdr>
                  <w:divsChild>
                    <w:div w:id="1129319948">
                      <w:marLeft w:val="0"/>
                      <w:marRight w:val="0"/>
                      <w:marTop w:val="0"/>
                      <w:marBottom w:val="0"/>
                      <w:divBdr>
                        <w:top w:val="none" w:sz="0" w:space="0" w:color="auto"/>
                        <w:left w:val="none" w:sz="0" w:space="0" w:color="auto"/>
                        <w:bottom w:val="none" w:sz="0" w:space="0" w:color="auto"/>
                        <w:right w:val="none" w:sz="0" w:space="0" w:color="auto"/>
                      </w:divBdr>
                    </w:div>
                    <w:div w:id="1756317771">
                      <w:marLeft w:val="0"/>
                      <w:marRight w:val="0"/>
                      <w:marTop w:val="0"/>
                      <w:marBottom w:val="0"/>
                      <w:divBdr>
                        <w:top w:val="none" w:sz="0" w:space="0" w:color="auto"/>
                        <w:left w:val="none" w:sz="0" w:space="0" w:color="auto"/>
                        <w:bottom w:val="none" w:sz="0" w:space="0" w:color="auto"/>
                        <w:right w:val="none" w:sz="0" w:space="0" w:color="auto"/>
                      </w:divBdr>
                    </w:div>
                    <w:div w:id="104278855">
                      <w:marLeft w:val="0"/>
                      <w:marRight w:val="0"/>
                      <w:marTop w:val="0"/>
                      <w:marBottom w:val="0"/>
                      <w:divBdr>
                        <w:top w:val="none" w:sz="0" w:space="0" w:color="auto"/>
                        <w:left w:val="none" w:sz="0" w:space="0" w:color="auto"/>
                        <w:bottom w:val="none" w:sz="0" w:space="0" w:color="auto"/>
                        <w:right w:val="none" w:sz="0" w:space="0" w:color="auto"/>
                      </w:divBdr>
                    </w:div>
                    <w:div w:id="1718697251">
                      <w:marLeft w:val="0"/>
                      <w:marRight w:val="0"/>
                      <w:marTop w:val="0"/>
                      <w:marBottom w:val="0"/>
                      <w:divBdr>
                        <w:top w:val="none" w:sz="0" w:space="0" w:color="auto"/>
                        <w:left w:val="none" w:sz="0" w:space="0" w:color="auto"/>
                        <w:bottom w:val="none" w:sz="0" w:space="0" w:color="auto"/>
                        <w:right w:val="none" w:sz="0" w:space="0" w:color="auto"/>
                      </w:divBdr>
                    </w:div>
                    <w:div w:id="2133283871">
                      <w:marLeft w:val="0"/>
                      <w:marRight w:val="0"/>
                      <w:marTop w:val="0"/>
                      <w:marBottom w:val="0"/>
                      <w:divBdr>
                        <w:top w:val="none" w:sz="0" w:space="0" w:color="auto"/>
                        <w:left w:val="none" w:sz="0" w:space="0" w:color="auto"/>
                        <w:bottom w:val="none" w:sz="0" w:space="0" w:color="auto"/>
                        <w:right w:val="none" w:sz="0" w:space="0" w:color="auto"/>
                      </w:divBdr>
                    </w:div>
                    <w:div w:id="1145053321">
                      <w:marLeft w:val="0"/>
                      <w:marRight w:val="0"/>
                      <w:marTop w:val="0"/>
                      <w:marBottom w:val="0"/>
                      <w:divBdr>
                        <w:top w:val="none" w:sz="0" w:space="0" w:color="auto"/>
                        <w:left w:val="none" w:sz="0" w:space="0" w:color="auto"/>
                        <w:bottom w:val="none" w:sz="0" w:space="0" w:color="auto"/>
                        <w:right w:val="none" w:sz="0" w:space="0" w:color="auto"/>
                      </w:divBdr>
                    </w:div>
                    <w:div w:id="1030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758">
      <w:bodyDiv w:val="1"/>
      <w:marLeft w:val="0"/>
      <w:marRight w:val="0"/>
      <w:marTop w:val="0"/>
      <w:marBottom w:val="0"/>
      <w:divBdr>
        <w:top w:val="none" w:sz="0" w:space="0" w:color="auto"/>
        <w:left w:val="none" w:sz="0" w:space="0" w:color="auto"/>
        <w:bottom w:val="none" w:sz="0" w:space="0" w:color="auto"/>
        <w:right w:val="none" w:sz="0" w:space="0" w:color="auto"/>
      </w:divBdr>
    </w:div>
    <w:div w:id="317734067">
      <w:bodyDiv w:val="1"/>
      <w:marLeft w:val="0"/>
      <w:marRight w:val="0"/>
      <w:marTop w:val="0"/>
      <w:marBottom w:val="0"/>
      <w:divBdr>
        <w:top w:val="none" w:sz="0" w:space="0" w:color="auto"/>
        <w:left w:val="none" w:sz="0" w:space="0" w:color="auto"/>
        <w:bottom w:val="none" w:sz="0" w:space="0" w:color="auto"/>
        <w:right w:val="none" w:sz="0" w:space="0" w:color="auto"/>
      </w:divBdr>
    </w:div>
    <w:div w:id="362288953">
      <w:bodyDiv w:val="1"/>
      <w:marLeft w:val="0"/>
      <w:marRight w:val="0"/>
      <w:marTop w:val="0"/>
      <w:marBottom w:val="0"/>
      <w:divBdr>
        <w:top w:val="none" w:sz="0" w:space="0" w:color="auto"/>
        <w:left w:val="none" w:sz="0" w:space="0" w:color="auto"/>
        <w:bottom w:val="none" w:sz="0" w:space="0" w:color="auto"/>
        <w:right w:val="none" w:sz="0" w:space="0" w:color="auto"/>
      </w:divBdr>
    </w:div>
    <w:div w:id="392196196">
      <w:bodyDiv w:val="1"/>
      <w:marLeft w:val="0"/>
      <w:marRight w:val="0"/>
      <w:marTop w:val="0"/>
      <w:marBottom w:val="0"/>
      <w:divBdr>
        <w:top w:val="none" w:sz="0" w:space="0" w:color="auto"/>
        <w:left w:val="none" w:sz="0" w:space="0" w:color="auto"/>
        <w:bottom w:val="none" w:sz="0" w:space="0" w:color="auto"/>
        <w:right w:val="none" w:sz="0" w:space="0" w:color="auto"/>
      </w:divBdr>
      <w:divsChild>
        <w:div w:id="626743019">
          <w:marLeft w:val="0"/>
          <w:marRight w:val="0"/>
          <w:marTop w:val="0"/>
          <w:marBottom w:val="0"/>
          <w:divBdr>
            <w:top w:val="none" w:sz="0" w:space="0" w:color="auto"/>
            <w:left w:val="none" w:sz="0" w:space="0" w:color="auto"/>
            <w:bottom w:val="none" w:sz="0" w:space="0" w:color="auto"/>
            <w:right w:val="none" w:sz="0" w:space="0" w:color="auto"/>
          </w:divBdr>
        </w:div>
        <w:div w:id="313612077">
          <w:marLeft w:val="0"/>
          <w:marRight w:val="0"/>
          <w:marTop w:val="0"/>
          <w:marBottom w:val="0"/>
          <w:divBdr>
            <w:top w:val="none" w:sz="0" w:space="0" w:color="auto"/>
            <w:left w:val="none" w:sz="0" w:space="0" w:color="auto"/>
            <w:bottom w:val="none" w:sz="0" w:space="0" w:color="auto"/>
            <w:right w:val="none" w:sz="0" w:space="0" w:color="auto"/>
          </w:divBdr>
        </w:div>
        <w:div w:id="1768037483">
          <w:marLeft w:val="0"/>
          <w:marRight w:val="0"/>
          <w:marTop w:val="0"/>
          <w:marBottom w:val="0"/>
          <w:divBdr>
            <w:top w:val="none" w:sz="0" w:space="0" w:color="auto"/>
            <w:left w:val="none" w:sz="0" w:space="0" w:color="auto"/>
            <w:bottom w:val="none" w:sz="0" w:space="0" w:color="auto"/>
            <w:right w:val="none" w:sz="0" w:space="0" w:color="auto"/>
          </w:divBdr>
        </w:div>
        <w:div w:id="1038747046">
          <w:marLeft w:val="0"/>
          <w:marRight w:val="0"/>
          <w:marTop w:val="0"/>
          <w:marBottom w:val="0"/>
          <w:divBdr>
            <w:top w:val="none" w:sz="0" w:space="0" w:color="auto"/>
            <w:left w:val="none" w:sz="0" w:space="0" w:color="auto"/>
            <w:bottom w:val="none" w:sz="0" w:space="0" w:color="auto"/>
            <w:right w:val="none" w:sz="0" w:space="0" w:color="auto"/>
          </w:divBdr>
        </w:div>
        <w:div w:id="1049455521">
          <w:marLeft w:val="0"/>
          <w:marRight w:val="0"/>
          <w:marTop w:val="0"/>
          <w:marBottom w:val="0"/>
          <w:divBdr>
            <w:top w:val="none" w:sz="0" w:space="0" w:color="auto"/>
            <w:left w:val="none" w:sz="0" w:space="0" w:color="auto"/>
            <w:bottom w:val="none" w:sz="0" w:space="0" w:color="auto"/>
            <w:right w:val="none" w:sz="0" w:space="0" w:color="auto"/>
          </w:divBdr>
        </w:div>
        <w:div w:id="795756826">
          <w:marLeft w:val="0"/>
          <w:marRight w:val="0"/>
          <w:marTop w:val="0"/>
          <w:marBottom w:val="0"/>
          <w:divBdr>
            <w:top w:val="none" w:sz="0" w:space="0" w:color="auto"/>
            <w:left w:val="none" w:sz="0" w:space="0" w:color="auto"/>
            <w:bottom w:val="none" w:sz="0" w:space="0" w:color="auto"/>
            <w:right w:val="none" w:sz="0" w:space="0" w:color="auto"/>
          </w:divBdr>
        </w:div>
      </w:divsChild>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02063677">
      <w:bodyDiv w:val="1"/>
      <w:marLeft w:val="0"/>
      <w:marRight w:val="0"/>
      <w:marTop w:val="0"/>
      <w:marBottom w:val="0"/>
      <w:divBdr>
        <w:top w:val="none" w:sz="0" w:space="0" w:color="auto"/>
        <w:left w:val="none" w:sz="0" w:space="0" w:color="auto"/>
        <w:bottom w:val="none" w:sz="0" w:space="0" w:color="auto"/>
        <w:right w:val="none" w:sz="0" w:space="0" w:color="auto"/>
      </w:divBdr>
    </w:div>
    <w:div w:id="406541299">
      <w:bodyDiv w:val="1"/>
      <w:marLeft w:val="0"/>
      <w:marRight w:val="0"/>
      <w:marTop w:val="0"/>
      <w:marBottom w:val="0"/>
      <w:divBdr>
        <w:top w:val="none" w:sz="0" w:space="0" w:color="auto"/>
        <w:left w:val="none" w:sz="0" w:space="0" w:color="auto"/>
        <w:bottom w:val="none" w:sz="0" w:space="0" w:color="auto"/>
        <w:right w:val="none" w:sz="0" w:space="0" w:color="auto"/>
      </w:divBdr>
      <w:divsChild>
        <w:div w:id="668140106">
          <w:marLeft w:val="0"/>
          <w:marRight w:val="0"/>
          <w:marTop w:val="0"/>
          <w:marBottom w:val="0"/>
          <w:divBdr>
            <w:top w:val="none" w:sz="0" w:space="0" w:color="auto"/>
            <w:left w:val="none" w:sz="0" w:space="0" w:color="auto"/>
            <w:bottom w:val="none" w:sz="0" w:space="0" w:color="auto"/>
            <w:right w:val="none" w:sz="0" w:space="0" w:color="auto"/>
          </w:divBdr>
        </w:div>
        <w:div w:id="1579554337">
          <w:marLeft w:val="0"/>
          <w:marRight w:val="0"/>
          <w:marTop w:val="0"/>
          <w:marBottom w:val="0"/>
          <w:divBdr>
            <w:top w:val="none" w:sz="0" w:space="0" w:color="auto"/>
            <w:left w:val="none" w:sz="0" w:space="0" w:color="auto"/>
            <w:bottom w:val="none" w:sz="0" w:space="0" w:color="auto"/>
            <w:right w:val="none" w:sz="0" w:space="0" w:color="auto"/>
          </w:divBdr>
        </w:div>
        <w:div w:id="1792238333">
          <w:marLeft w:val="0"/>
          <w:marRight w:val="0"/>
          <w:marTop w:val="0"/>
          <w:marBottom w:val="0"/>
          <w:divBdr>
            <w:top w:val="none" w:sz="0" w:space="0" w:color="auto"/>
            <w:left w:val="none" w:sz="0" w:space="0" w:color="auto"/>
            <w:bottom w:val="none" w:sz="0" w:space="0" w:color="auto"/>
            <w:right w:val="none" w:sz="0" w:space="0" w:color="auto"/>
          </w:divBdr>
          <w:divsChild>
            <w:div w:id="608858145">
              <w:marLeft w:val="0"/>
              <w:marRight w:val="0"/>
              <w:marTop w:val="0"/>
              <w:marBottom w:val="0"/>
              <w:divBdr>
                <w:top w:val="none" w:sz="0" w:space="0" w:color="auto"/>
                <w:left w:val="none" w:sz="0" w:space="0" w:color="auto"/>
                <w:bottom w:val="none" w:sz="0" w:space="0" w:color="auto"/>
                <w:right w:val="none" w:sz="0" w:space="0" w:color="auto"/>
              </w:divBdr>
            </w:div>
            <w:div w:id="1214199123">
              <w:marLeft w:val="0"/>
              <w:marRight w:val="0"/>
              <w:marTop w:val="0"/>
              <w:marBottom w:val="0"/>
              <w:divBdr>
                <w:top w:val="none" w:sz="0" w:space="0" w:color="auto"/>
                <w:left w:val="none" w:sz="0" w:space="0" w:color="auto"/>
                <w:bottom w:val="none" w:sz="0" w:space="0" w:color="auto"/>
                <w:right w:val="none" w:sz="0" w:space="0" w:color="auto"/>
              </w:divBdr>
            </w:div>
            <w:div w:id="141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99">
      <w:bodyDiv w:val="1"/>
      <w:marLeft w:val="0"/>
      <w:marRight w:val="0"/>
      <w:marTop w:val="0"/>
      <w:marBottom w:val="0"/>
      <w:divBdr>
        <w:top w:val="none" w:sz="0" w:space="0" w:color="auto"/>
        <w:left w:val="none" w:sz="0" w:space="0" w:color="auto"/>
        <w:bottom w:val="none" w:sz="0" w:space="0" w:color="auto"/>
        <w:right w:val="none" w:sz="0" w:space="0" w:color="auto"/>
      </w:divBdr>
    </w:div>
    <w:div w:id="437532466">
      <w:bodyDiv w:val="1"/>
      <w:marLeft w:val="0"/>
      <w:marRight w:val="0"/>
      <w:marTop w:val="0"/>
      <w:marBottom w:val="0"/>
      <w:divBdr>
        <w:top w:val="none" w:sz="0" w:space="0" w:color="auto"/>
        <w:left w:val="none" w:sz="0" w:space="0" w:color="auto"/>
        <w:bottom w:val="none" w:sz="0" w:space="0" w:color="auto"/>
        <w:right w:val="none" w:sz="0" w:space="0" w:color="auto"/>
      </w:divBdr>
    </w:div>
    <w:div w:id="441458679">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65243632">
      <w:bodyDiv w:val="1"/>
      <w:marLeft w:val="0"/>
      <w:marRight w:val="0"/>
      <w:marTop w:val="0"/>
      <w:marBottom w:val="0"/>
      <w:divBdr>
        <w:top w:val="none" w:sz="0" w:space="0" w:color="auto"/>
        <w:left w:val="none" w:sz="0" w:space="0" w:color="auto"/>
        <w:bottom w:val="none" w:sz="0" w:space="0" w:color="auto"/>
        <w:right w:val="none" w:sz="0" w:space="0" w:color="auto"/>
      </w:divBdr>
    </w:div>
    <w:div w:id="491216487">
      <w:bodyDiv w:val="1"/>
      <w:marLeft w:val="0"/>
      <w:marRight w:val="0"/>
      <w:marTop w:val="0"/>
      <w:marBottom w:val="0"/>
      <w:divBdr>
        <w:top w:val="none" w:sz="0" w:space="0" w:color="auto"/>
        <w:left w:val="none" w:sz="0" w:space="0" w:color="auto"/>
        <w:bottom w:val="none" w:sz="0" w:space="0" w:color="auto"/>
        <w:right w:val="none" w:sz="0" w:space="0" w:color="auto"/>
      </w:divBdr>
    </w:div>
    <w:div w:id="512765514">
      <w:bodyDiv w:val="1"/>
      <w:marLeft w:val="0"/>
      <w:marRight w:val="0"/>
      <w:marTop w:val="0"/>
      <w:marBottom w:val="0"/>
      <w:divBdr>
        <w:top w:val="none" w:sz="0" w:space="0" w:color="auto"/>
        <w:left w:val="none" w:sz="0" w:space="0" w:color="auto"/>
        <w:bottom w:val="none" w:sz="0" w:space="0" w:color="auto"/>
        <w:right w:val="none" w:sz="0" w:space="0" w:color="auto"/>
      </w:divBdr>
    </w:div>
    <w:div w:id="531070553">
      <w:bodyDiv w:val="1"/>
      <w:marLeft w:val="0"/>
      <w:marRight w:val="0"/>
      <w:marTop w:val="0"/>
      <w:marBottom w:val="0"/>
      <w:divBdr>
        <w:top w:val="none" w:sz="0" w:space="0" w:color="auto"/>
        <w:left w:val="none" w:sz="0" w:space="0" w:color="auto"/>
        <w:bottom w:val="none" w:sz="0" w:space="0" w:color="auto"/>
        <w:right w:val="none" w:sz="0" w:space="0" w:color="auto"/>
      </w:divBdr>
    </w:div>
    <w:div w:id="564921619">
      <w:bodyDiv w:val="1"/>
      <w:marLeft w:val="0"/>
      <w:marRight w:val="0"/>
      <w:marTop w:val="0"/>
      <w:marBottom w:val="0"/>
      <w:divBdr>
        <w:top w:val="none" w:sz="0" w:space="0" w:color="auto"/>
        <w:left w:val="none" w:sz="0" w:space="0" w:color="auto"/>
        <w:bottom w:val="none" w:sz="0" w:space="0" w:color="auto"/>
        <w:right w:val="none" w:sz="0" w:space="0" w:color="auto"/>
      </w:divBdr>
    </w:div>
    <w:div w:id="567884062">
      <w:bodyDiv w:val="1"/>
      <w:marLeft w:val="0"/>
      <w:marRight w:val="0"/>
      <w:marTop w:val="0"/>
      <w:marBottom w:val="0"/>
      <w:divBdr>
        <w:top w:val="none" w:sz="0" w:space="0" w:color="auto"/>
        <w:left w:val="none" w:sz="0" w:space="0" w:color="auto"/>
        <w:bottom w:val="none" w:sz="0" w:space="0" w:color="auto"/>
        <w:right w:val="none" w:sz="0" w:space="0" w:color="auto"/>
      </w:divBdr>
    </w:div>
    <w:div w:id="574171533">
      <w:bodyDiv w:val="1"/>
      <w:marLeft w:val="0"/>
      <w:marRight w:val="0"/>
      <w:marTop w:val="0"/>
      <w:marBottom w:val="0"/>
      <w:divBdr>
        <w:top w:val="none" w:sz="0" w:space="0" w:color="auto"/>
        <w:left w:val="none" w:sz="0" w:space="0" w:color="auto"/>
        <w:bottom w:val="none" w:sz="0" w:space="0" w:color="auto"/>
        <w:right w:val="none" w:sz="0" w:space="0" w:color="auto"/>
      </w:divBdr>
      <w:divsChild>
        <w:div w:id="452554230">
          <w:marLeft w:val="1080"/>
          <w:marRight w:val="0"/>
          <w:marTop w:val="100"/>
          <w:marBottom w:val="0"/>
          <w:divBdr>
            <w:top w:val="none" w:sz="0" w:space="0" w:color="auto"/>
            <w:left w:val="none" w:sz="0" w:space="0" w:color="auto"/>
            <w:bottom w:val="none" w:sz="0" w:space="0" w:color="auto"/>
            <w:right w:val="none" w:sz="0" w:space="0" w:color="auto"/>
          </w:divBdr>
        </w:div>
      </w:divsChild>
    </w:div>
    <w:div w:id="589315424">
      <w:bodyDiv w:val="1"/>
      <w:marLeft w:val="0"/>
      <w:marRight w:val="0"/>
      <w:marTop w:val="0"/>
      <w:marBottom w:val="0"/>
      <w:divBdr>
        <w:top w:val="none" w:sz="0" w:space="0" w:color="auto"/>
        <w:left w:val="none" w:sz="0" w:space="0" w:color="auto"/>
        <w:bottom w:val="none" w:sz="0" w:space="0" w:color="auto"/>
        <w:right w:val="none" w:sz="0" w:space="0" w:color="auto"/>
      </w:divBdr>
    </w:div>
    <w:div w:id="6142138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729">
          <w:marLeft w:val="0"/>
          <w:marRight w:val="0"/>
          <w:marTop w:val="0"/>
          <w:marBottom w:val="0"/>
          <w:divBdr>
            <w:top w:val="none" w:sz="0" w:space="0" w:color="auto"/>
            <w:left w:val="none" w:sz="0" w:space="0" w:color="auto"/>
            <w:bottom w:val="none" w:sz="0" w:space="0" w:color="auto"/>
            <w:right w:val="none" w:sz="0" w:space="0" w:color="auto"/>
          </w:divBdr>
          <w:divsChild>
            <w:div w:id="1541554911">
              <w:marLeft w:val="0"/>
              <w:marRight w:val="0"/>
              <w:marTop w:val="0"/>
              <w:marBottom w:val="0"/>
              <w:divBdr>
                <w:top w:val="none" w:sz="0" w:space="0" w:color="auto"/>
                <w:left w:val="none" w:sz="0" w:space="0" w:color="auto"/>
                <w:bottom w:val="none" w:sz="0" w:space="0" w:color="auto"/>
                <w:right w:val="none" w:sz="0" w:space="0" w:color="auto"/>
              </w:divBdr>
              <w:divsChild>
                <w:div w:id="533621149">
                  <w:marLeft w:val="0"/>
                  <w:marRight w:val="0"/>
                  <w:marTop w:val="0"/>
                  <w:marBottom w:val="0"/>
                  <w:divBdr>
                    <w:top w:val="none" w:sz="0" w:space="0" w:color="auto"/>
                    <w:left w:val="none" w:sz="0" w:space="0" w:color="auto"/>
                    <w:bottom w:val="none" w:sz="0" w:space="0" w:color="auto"/>
                    <w:right w:val="none" w:sz="0" w:space="0" w:color="auto"/>
                  </w:divBdr>
                  <w:divsChild>
                    <w:div w:id="62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282">
      <w:bodyDiv w:val="1"/>
      <w:marLeft w:val="0"/>
      <w:marRight w:val="0"/>
      <w:marTop w:val="0"/>
      <w:marBottom w:val="0"/>
      <w:divBdr>
        <w:top w:val="none" w:sz="0" w:space="0" w:color="auto"/>
        <w:left w:val="none" w:sz="0" w:space="0" w:color="auto"/>
        <w:bottom w:val="none" w:sz="0" w:space="0" w:color="auto"/>
        <w:right w:val="none" w:sz="0" w:space="0" w:color="auto"/>
      </w:divBdr>
    </w:div>
    <w:div w:id="690842804">
      <w:bodyDiv w:val="1"/>
      <w:marLeft w:val="0"/>
      <w:marRight w:val="0"/>
      <w:marTop w:val="0"/>
      <w:marBottom w:val="0"/>
      <w:divBdr>
        <w:top w:val="none" w:sz="0" w:space="0" w:color="auto"/>
        <w:left w:val="none" w:sz="0" w:space="0" w:color="auto"/>
        <w:bottom w:val="none" w:sz="0" w:space="0" w:color="auto"/>
        <w:right w:val="none" w:sz="0" w:space="0" w:color="auto"/>
      </w:divBdr>
    </w:div>
    <w:div w:id="703095429">
      <w:bodyDiv w:val="1"/>
      <w:marLeft w:val="0"/>
      <w:marRight w:val="0"/>
      <w:marTop w:val="0"/>
      <w:marBottom w:val="0"/>
      <w:divBdr>
        <w:top w:val="none" w:sz="0" w:space="0" w:color="auto"/>
        <w:left w:val="none" w:sz="0" w:space="0" w:color="auto"/>
        <w:bottom w:val="none" w:sz="0" w:space="0" w:color="auto"/>
        <w:right w:val="none" w:sz="0" w:space="0" w:color="auto"/>
      </w:divBdr>
      <w:divsChild>
        <w:div w:id="876354132">
          <w:marLeft w:val="1080"/>
          <w:marRight w:val="0"/>
          <w:marTop w:val="0"/>
          <w:marBottom w:val="0"/>
          <w:divBdr>
            <w:top w:val="none" w:sz="0" w:space="0" w:color="auto"/>
            <w:left w:val="none" w:sz="0" w:space="0" w:color="auto"/>
            <w:bottom w:val="none" w:sz="0" w:space="0" w:color="auto"/>
            <w:right w:val="none" w:sz="0" w:space="0" w:color="auto"/>
          </w:divBdr>
        </w:div>
        <w:div w:id="522788540">
          <w:marLeft w:val="1080"/>
          <w:marRight w:val="0"/>
          <w:marTop w:val="0"/>
          <w:marBottom w:val="0"/>
          <w:divBdr>
            <w:top w:val="none" w:sz="0" w:space="0" w:color="auto"/>
            <w:left w:val="none" w:sz="0" w:space="0" w:color="auto"/>
            <w:bottom w:val="none" w:sz="0" w:space="0" w:color="auto"/>
            <w:right w:val="none" w:sz="0" w:space="0" w:color="auto"/>
          </w:divBdr>
        </w:div>
      </w:divsChild>
    </w:div>
    <w:div w:id="718751810">
      <w:bodyDiv w:val="1"/>
      <w:marLeft w:val="0"/>
      <w:marRight w:val="0"/>
      <w:marTop w:val="0"/>
      <w:marBottom w:val="0"/>
      <w:divBdr>
        <w:top w:val="none" w:sz="0" w:space="0" w:color="auto"/>
        <w:left w:val="none" w:sz="0" w:space="0" w:color="auto"/>
        <w:bottom w:val="none" w:sz="0" w:space="0" w:color="auto"/>
        <w:right w:val="none" w:sz="0" w:space="0" w:color="auto"/>
      </w:divBdr>
    </w:div>
    <w:div w:id="749541215">
      <w:bodyDiv w:val="1"/>
      <w:marLeft w:val="0"/>
      <w:marRight w:val="0"/>
      <w:marTop w:val="0"/>
      <w:marBottom w:val="0"/>
      <w:divBdr>
        <w:top w:val="none" w:sz="0" w:space="0" w:color="auto"/>
        <w:left w:val="none" w:sz="0" w:space="0" w:color="auto"/>
        <w:bottom w:val="none" w:sz="0" w:space="0" w:color="auto"/>
        <w:right w:val="none" w:sz="0" w:space="0" w:color="auto"/>
      </w:divBdr>
    </w:div>
    <w:div w:id="752630402">
      <w:bodyDiv w:val="1"/>
      <w:marLeft w:val="0"/>
      <w:marRight w:val="0"/>
      <w:marTop w:val="0"/>
      <w:marBottom w:val="0"/>
      <w:divBdr>
        <w:top w:val="none" w:sz="0" w:space="0" w:color="auto"/>
        <w:left w:val="none" w:sz="0" w:space="0" w:color="auto"/>
        <w:bottom w:val="none" w:sz="0" w:space="0" w:color="auto"/>
        <w:right w:val="none" w:sz="0" w:space="0" w:color="auto"/>
      </w:divBdr>
    </w:div>
    <w:div w:id="754400778">
      <w:bodyDiv w:val="1"/>
      <w:marLeft w:val="0"/>
      <w:marRight w:val="0"/>
      <w:marTop w:val="0"/>
      <w:marBottom w:val="0"/>
      <w:divBdr>
        <w:top w:val="none" w:sz="0" w:space="0" w:color="auto"/>
        <w:left w:val="none" w:sz="0" w:space="0" w:color="auto"/>
        <w:bottom w:val="none" w:sz="0" w:space="0" w:color="auto"/>
        <w:right w:val="none" w:sz="0" w:space="0" w:color="auto"/>
      </w:divBdr>
    </w:div>
    <w:div w:id="786460950">
      <w:bodyDiv w:val="1"/>
      <w:marLeft w:val="0"/>
      <w:marRight w:val="0"/>
      <w:marTop w:val="0"/>
      <w:marBottom w:val="0"/>
      <w:divBdr>
        <w:top w:val="none" w:sz="0" w:space="0" w:color="auto"/>
        <w:left w:val="none" w:sz="0" w:space="0" w:color="auto"/>
        <w:bottom w:val="none" w:sz="0" w:space="0" w:color="auto"/>
        <w:right w:val="none" w:sz="0" w:space="0" w:color="auto"/>
      </w:divBdr>
      <w:divsChild>
        <w:div w:id="2073311075">
          <w:marLeft w:val="0"/>
          <w:marRight w:val="0"/>
          <w:marTop w:val="0"/>
          <w:marBottom w:val="0"/>
          <w:divBdr>
            <w:top w:val="none" w:sz="0" w:space="0" w:color="auto"/>
            <w:left w:val="none" w:sz="0" w:space="0" w:color="auto"/>
            <w:bottom w:val="none" w:sz="0" w:space="0" w:color="auto"/>
            <w:right w:val="none" w:sz="0" w:space="0" w:color="auto"/>
          </w:divBdr>
        </w:div>
        <w:div w:id="1563981234">
          <w:marLeft w:val="0"/>
          <w:marRight w:val="0"/>
          <w:marTop w:val="0"/>
          <w:marBottom w:val="0"/>
          <w:divBdr>
            <w:top w:val="none" w:sz="0" w:space="0" w:color="auto"/>
            <w:left w:val="none" w:sz="0" w:space="0" w:color="auto"/>
            <w:bottom w:val="none" w:sz="0" w:space="0" w:color="auto"/>
            <w:right w:val="none" w:sz="0" w:space="0" w:color="auto"/>
          </w:divBdr>
        </w:div>
        <w:div w:id="1795831330">
          <w:marLeft w:val="0"/>
          <w:marRight w:val="0"/>
          <w:marTop w:val="0"/>
          <w:marBottom w:val="0"/>
          <w:divBdr>
            <w:top w:val="none" w:sz="0" w:space="0" w:color="auto"/>
            <w:left w:val="none" w:sz="0" w:space="0" w:color="auto"/>
            <w:bottom w:val="none" w:sz="0" w:space="0" w:color="auto"/>
            <w:right w:val="none" w:sz="0" w:space="0" w:color="auto"/>
          </w:divBdr>
        </w:div>
        <w:div w:id="1090661874">
          <w:marLeft w:val="0"/>
          <w:marRight w:val="0"/>
          <w:marTop w:val="0"/>
          <w:marBottom w:val="0"/>
          <w:divBdr>
            <w:top w:val="none" w:sz="0" w:space="0" w:color="auto"/>
            <w:left w:val="none" w:sz="0" w:space="0" w:color="auto"/>
            <w:bottom w:val="none" w:sz="0" w:space="0" w:color="auto"/>
            <w:right w:val="none" w:sz="0" w:space="0" w:color="auto"/>
          </w:divBdr>
        </w:div>
      </w:divsChild>
    </w:div>
    <w:div w:id="792021126">
      <w:bodyDiv w:val="1"/>
      <w:marLeft w:val="0"/>
      <w:marRight w:val="0"/>
      <w:marTop w:val="0"/>
      <w:marBottom w:val="0"/>
      <w:divBdr>
        <w:top w:val="none" w:sz="0" w:space="0" w:color="auto"/>
        <w:left w:val="none" w:sz="0" w:space="0" w:color="auto"/>
        <w:bottom w:val="none" w:sz="0" w:space="0" w:color="auto"/>
        <w:right w:val="none" w:sz="0" w:space="0" w:color="auto"/>
      </w:divBdr>
    </w:div>
    <w:div w:id="846142605">
      <w:bodyDiv w:val="1"/>
      <w:marLeft w:val="0"/>
      <w:marRight w:val="0"/>
      <w:marTop w:val="0"/>
      <w:marBottom w:val="0"/>
      <w:divBdr>
        <w:top w:val="none" w:sz="0" w:space="0" w:color="auto"/>
        <w:left w:val="none" w:sz="0" w:space="0" w:color="auto"/>
        <w:bottom w:val="none" w:sz="0" w:space="0" w:color="auto"/>
        <w:right w:val="none" w:sz="0" w:space="0" w:color="auto"/>
      </w:divBdr>
    </w:div>
    <w:div w:id="847719424">
      <w:bodyDiv w:val="1"/>
      <w:marLeft w:val="0"/>
      <w:marRight w:val="0"/>
      <w:marTop w:val="0"/>
      <w:marBottom w:val="0"/>
      <w:divBdr>
        <w:top w:val="none" w:sz="0" w:space="0" w:color="auto"/>
        <w:left w:val="none" w:sz="0" w:space="0" w:color="auto"/>
        <w:bottom w:val="none" w:sz="0" w:space="0" w:color="auto"/>
        <w:right w:val="none" w:sz="0" w:space="0" w:color="auto"/>
      </w:divBdr>
    </w:div>
    <w:div w:id="864824959">
      <w:bodyDiv w:val="1"/>
      <w:marLeft w:val="0"/>
      <w:marRight w:val="0"/>
      <w:marTop w:val="0"/>
      <w:marBottom w:val="0"/>
      <w:divBdr>
        <w:top w:val="none" w:sz="0" w:space="0" w:color="auto"/>
        <w:left w:val="none" w:sz="0" w:space="0" w:color="auto"/>
        <w:bottom w:val="none" w:sz="0" w:space="0" w:color="auto"/>
        <w:right w:val="none" w:sz="0" w:space="0" w:color="auto"/>
      </w:divBdr>
    </w:div>
    <w:div w:id="868373845">
      <w:bodyDiv w:val="1"/>
      <w:marLeft w:val="0"/>
      <w:marRight w:val="0"/>
      <w:marTop w:val="0"/>
      <w:marBottom w:val="0"/>
      <w:divBdr>
        <w:top w:val="none" w:sz="0" w:space="0" w:color="auto"/>
        <w:left w:val="none" w:sz="0" w:space="0" w:color="auto"/>
        <w:bottom w:val="none" w:sz="0" w:space="0" w:color="auto"/>
        <w:right w:val="none" w:sz="0" w:space="0" w:color="auto"/>
      </w:divBdr>
    </w:div>
    <w:div w:id="889537474">
      <w:bodyDiv w:val="1"/>
      <w:marLeft w:val="0"/>
      <w:marRight w:val="0"/>
      <w:marTop w:val="0"/>
      <w:marBottom w:val="0"/>
      <w:divBdr>
        <w:top w:val="none" w:sz="0" w:space="0" w:color="auto"/>
        <w:left w:val="none" w:sz="0" w:space="0" w:color="auto"/>
        <w:bottom w:val="none" w:sz="0" w:space="0" w:color="auto"/>
        <w:right w:val="none" w:sz="0" w:space="0" w:color="auto"/>
      </w:divBdr>
    </w:div>
    <w:div w:id="919875789">
      <w:bodyDiv w:val="1"/>
      <w:marLeft w:val="0"/>
      <w:marRight w:val="0"/>
      <w:marTop w:val="0"/>
      <w:marBottom w:val="0"/>
      <w:divBdr>
        <w:top w:val="none" w:sz="0" w:space="0" w:color="auto"/>
        <w:left w:val="none" w:sz="0" w:space="0" w:color="auto"/>
        <w:bottom w:val="none" w:sz="0" w:space="0" w:color="auto"/>
        <w:right w:val="none" w:sz="0" w:space="0" w:color="auto"/>
      </w:divBdr>
    </w:div>
    <w:div w:id="930160292">
      <w:bodyDiv w:val="1"/>
      <w:marLeft w:val="0"/>
      <w:marRight w:val="0"/>
      <w:marTop w:val="0"/>
      <w:marBottom w:val="0"/>
      <w:divBdr>
        <w:top w:val="none" w:sz="0" w:space="0" w:color="auto"/>
        <w:left w:val="none" w:sz="0" w:space="0" w:color="auto"/>
        <w:bottom w:val="none" w:sz="0" w:space="0" w:color="auto"/>
        <w:right w:val="none" w:sz="0" w:space="0" w:color="auto"/>
      </w:divBdr>
    </w:div>
    <w:div w:id="958298279">
      <w:bodyDiv w:val="1"/>
      <w:marLeft w:val="0"/>
      <w:marRight w:val="0"/>
      <w:marTop w:val="0"/>
      <w:marBottom w:val="0"/>
      <w:divBdr>
        <w:top w:val="none" w:sz="0" w:space="0" w:color="auto"/>
        <w:left w:val="none" w:sz="0" w:space="0" w:color="auto"/>
        <w:bottom w:val="none" w:sz="0" w:space="0" w:color="auto"/>
        <w:right w:val="none" w:sz="0" w:space="0" w:color="auto"/>
      </w:divBdr>
    </w:div>
    <w:div w:id="959728305">
      <w:bodyDiv w:val="1"/>
      <w:marLeft w:val="0"/>
      <w:marRight w:val="0"/>
      <w:marTop w:val="0"/>
      <w:marBottom w:val="0"/>
      <w:divBdr>
        <w:top w:val="none" w:sz="0" w:space="0" w:color="auto"/>
        <w:left w:val="none" w:sz="0" w:space="0" w:color="auto"/>
        <w:bottom w:val="none" w:sz="0" w:space="0" w:color="auto"/>
        <w:right w:val="none" w:sz="0" w:space="0" w:color="auto"/>
      </w:divBdr>
    </w:div>
    <w:div w:id="962342245">
      <w:bodyDiv w:val="1"/>
      <w:marLeft w:val="0"/>
      <w:marRight w:val="0"/>
      <w:marTop w:val="0"/>
      <w:marBottom w:val="0"/>
      <w:divBdr>
        <w:top w:val="none" w:sz="0" w:space="0" w:color="auto"/>
        <w:left w:val="none" w:sz="0" w:space="0" w:color="auto"/>
        <w:bottom w:val="none" w:sz="0" w:space="0" w:color="auto"/>
        <w:right w:val="none" w:sz="0" w:space="0" w:color="auto"/>
      </w:divBdr>
    </w:div>
    <w:div w:id="980304042">
      <w:bodyDiv w:val="1"/>
      <w:marLeft w:val="0"/>
      <w:marRight w:val="0"/>
      <w:marTop w:val="0"/>
      <w:marBottom w:val="0"/>
      <w:divBdr>
        <w:top w:val="none" w:sz="0" w:space="0" w:color="auto"/>
        <w:left w:val="none" w:sz="0" w:space="0" w:color="auto"/>
        <w:bottom w:val="none" w:sz="0" w:space="0" w:color="auto"/>
        <w:right w:val="none" w:sz="0" w:space="0" w:color="auto"/>
      </w:divBdr>
      <w:divsChild>
        <w:div w:id="253365190">
          <w:marLeft w:val="0"/>
          <w:marRight w:val="0"/>
          <w:marTop w:val="0"/>
          <w:marBottom w:val="0"/>
          <w:divBdr>
            <w:top w:val="none" w:sz="0" w:space="0" w:color="auto"/>
            <w:left w:val="none" w:sz="0" w:space="0" w:color="auto"/>
            <w:bottom w:val="none" w:sz="0" w:space="0" w:color="auto"/>
            <w:right w:val="none" w:sz="0" w:space="0" w:color="auto"/>
          </w:divBdr>
          <w:divsChild>
            <w:div w:id="1383334122">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0"/>
                  <w:divBdr>
                    <w:top w:val="none" w:sz="0" w:space="0" w:color="auto"/>
                    <w:left w:val="none" w:sz="0" w:space="0" w:color="auto"/>
                    <w:bottom w:val="none" w:sz="0" w:space="0" w:color="auto"/>
                    <w:right w:val="none" w:sz="0" w:space="0" w:color="auto"/>
                  </w:divBdr>
                  <w:divsChild>
                    <w:div w:id="778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33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029185672">
      <w:bodyDiv w:val="1"/>
      <w:marLeft w:val="0"/>
      <w:marRight w:val="0"/>
      <w:marTop w:val="0"/>
      <w:marBottom w:val="0"/>
      <w:divBdr>
        <w:top w:val="none" w:sz="0" w:space="0" w:color="auto"/>
        <w:left w:val="none" w:sz="0" w:space="0" w:color="auto"/>
        <w:bottom w:val="none" w:sz="0" w:space="0" w:color="auto"/>
        <w:right w:val="none" w:sz="0" w:space="0" w:color="auto"/>
      </w:divBdr>
    </w:div>
    <w:div w:id="1058630166">
      <w:bodyDiv w:val="1"/>
      <w:marLeft w:val="0"/>
      <w:marRight w:val="0"/>
      <w:marTop w:val="0"/>
      <w:marBottom w:val="0"/>
      <w:divBdr>
        <w:top w:val="none" w:sz="0" w:space="0" w:color="auto"/>
        <w:left w:val="none" w:sz="0" w:space="0" w:color="auto"/>
        <w:bottom w:val="none" w:sz="0" w:space="0" w:color="auto"/>
        <w:right w:val="none" w:sz="0" w:space="0" w:color="auto"/>
      </w:divBdr>
    </w:div>
    <w:div w:id="1065878413">
      <w:bodyDiv w:val="1"/>
      <w:marLeft w:val="0"/>
      <w:marRight w:val="0"/>
      <w:marTop w:val="0"/>
      <w:marBottom w:val="0"/>
      <w:divBdr>
        <w:top w:val="none" w:sz="0" w:space="0" w:color="auto"/>
        <w:left w:val="none" w:sz="0" w:space="0" w:color="auto"/>
        <w:bottom w:val="none" w:sz="0" w:space="0" w:color="auto"/>
        <w:right w:val="none" w:sz="0" w:space="0" w:color="auto"/>
      </w:divBdr>
    </w:div>
    <w:div w:id="1100611701">
      <w:bodyDiv w:val="1"/>
      <w:marLeft w:val="0"/>
      <w:marRight w:val="0"/>
      <w:marTop w:val="0"/>
      <w:marBottom w:val="0"/>
      <w:divBdr>
        <w:top w:val="none" w:sz="0" w:space="0" w:color="auto"/>
        <w:left w:val="none" w:sz="0" w:space="0" w:color="auto"/>
        <w:bottom w:val="none" w:sz="0" w:space="0" w:color="auto"/>
        <w:right w:val="none" w:sz="0" w:space="0" w:color="auto"/>
      </w:divBdr>
    </w:div>
    <w:div w:id="1102915104">
      <w:bodyDiv w:val="1"/>
      <w:marLeft w:val="0"/>
      <w:marRight w:val="0"/>
      <w:marTop w:val="0"/>
      <w:marBottom w:val="0"/>
      <w:divBdr>
        <w:top w:val="none" w:sz="0" w:space="0" w:color="auto"/>
        <w:left w:val="none" w:sz="0" w:space="0" w:color="auto"/>
        <w:bottom w:val="none" w:sz="0" w:space="0" w:color="auto"/>
        <w:right w:val="none" w:sz="0" w:space="0" w:color="auto"/>
      </w:divBdr>
    </w:div>
    <w:div w:id="1124664453">
      <w:bodyDiv w:val="1"/>
      <w:marLeft w:val="0"/>
      <w:marRight w:val="0"/>
      <w:marTop w:val="0"/>
      <w:marBottom w:val="0"/>
      <w:divBdr>
        <w:top w:val="none" w:sz="0" w:space="0" w:color="auto"/>
        <w:left w:val="none" w:sz="0" w:space="0" w:color="auto"/>
        <w:bottom w:val="none" w:sz="0" w:space="0" w:color="auto"/>
        <w:right w:val="none" w:sz="0" w:space="0" w:color="auto"/>
      </w:divBdr>
    </w:div>
    <w:div w:id="1126584651">
      <w:bodyDiv w:val="1"/>
      <w:marLeft w:val="0"/>
      <w:marRight w:val="0"/>
      <w:marTop w:val="0"/>
      <w:marBottom w:val="0"/>
      <w:divBdr>
        <w:top w:val="none" w:sz="0" w:space="0" w:color="auto"/>
        <w:left w:val="none" w:sz="0" w:space="0" w:color="auto"/>
        <w:bottom w:val="none" w:sz="0" w:space="0" w:color="auto"/>
        <w:right w:val="none" w:sz="0" w:space="0" w:color="auto"/>
      </w:divBdr>
    </w:div>
    <w:div w:id="1132405414">
      <w:bodyDiv w:val="1"/>
      <w:marLeft w:val="0"/>
      <w:marRight w:val="0"/>
      <w:marTop w:val="0"/>
      <w:marBottom w:val="0"/>
      <w:divBdr>
        <w:top w:val="none" w:sz="0" w:space="0" w:color="auto"/>
        <w:left w:val="none" w:sz="0" w:space="0" w:color="auto"/>
        <w:bottom w:val="none" w:sz="0" w:space="0" w:color="auto"/>
        <w:right w:val="none" w:sz="0" w:space="0" w:color="auto"/>
      </w:divBdr>
    </w:div>
    <w:div w:id="1148864033">
      <w:bodyDiv w:val="1"/>
      <w:marLeft w:val="0"/>
      <w:marRight w:val="0"/>
      <w:marTop w:val="0"/>
      <w:marBottom w:val="0"/>
      <w:divBdr>
        <w:top w:val="none" w:sz="0" w:space="0" w:color="auto"/>
        <w:left w:val="none" w:sz="0" w:space="0" w:color="auto"/>
        <w:bottom w:val="none" w:sz="0" w:space="0" w:color="auto"/>
        <w:right w:val="none" w:sz="0" w:space="0" w:color="auto"/>
      </w:divBdr>
    </w:div>
    <w:div w:id="1159032203">
      <w:bodyDiv w:val="1"/>
      <w:marLeft w:val="0"/>
      <w:marRight w:val="0"/>
      <w:marTop w:val="0"/>
      <w:marBottom w:val="0"/>
      <w:divBdr>
        <w:top w:val="none" w:sz="0" w:space="0" w:color="auto"/>
        <w:left w:val="none" w:sz="0" w:space="0" w:color="auto"/>
        <w:bottom w:val="none" w:sz="0" w:space="0" w:color="auto"/>
        <w:right w:val="none" w:sz="0" w:space="0" w:color="auto"/>
      </w:divBdr>
    </w:div>
    <w:div w:id="1178423963">
      <w:bodyDiv w:val="1"/>
      <w:marLeft w:val="0"/>
      <w:marRight w:val="0"/>
      <w:marTop w:val="0"/>
      <w:marBottom w:val="0"/>
      <w:divBdr>
        <w:top w:val="none" w:sz="0" w:space="0" w:color="auto"/>
        <w:left w:val="none" w:sz="0" w:space="0" w:color="auto"/>
        <w:bottom w:val="none" w:sz="0" w:space="0" w:color="auto"/>
        <w:right w:val="none" w:sz="0" w:space="0" w:color="auto"/>
      </w:divBdr>
      <w:divsChild>
        <w:div w:id="684553066">
          <w:marLeft w:val="0"/>
          <w:marRight w:val="0"/>
          <w:marTop w:val="0"/>
          <w:marBottom w:val="0"/>
          <w:divBdr>
            <w:top w:val="none" w:sz="0" w:space="0" w:color="auto"/>
            <w:left w:val="none" w:sz="0" w:space="0" w:color="auto"/>
            <w:bottom w:val="none" w:sz="0" w:space="0" w:color="auto"/>
            <w:right w:val="none" w:sz="0" w:space="0" w:color="auto"/>
          </w:divBdr>
          <w:divsChild>
            <w:div w:id="2079936252">
              <w:marLeft w:val="0"/>
              <w:marRight w:val="0"/>
              <w:marTop w:val="0"/>
              <w:marBottom w:val="0"/>
              <w:divBdr>
                <w:top w:val="none" w:sz="0" w:space="0" w:color="auto"/>
                <w:left w:val="none" w:sz="0" w:space="0" w:color="auto"/>
                <w:bottom w:val="none" w:sz="0" w:space="0" w:color="auto"/>
                <w:right w:val="none" w:sz="0" w:space="0" w:color="auto"/>
              </w:divBdr>
              <w:divsChild>
                <w:div w:id="1661425873">
                  <w:marLeft w:val="0"/>
                  <w:marRight w:val="0"/>
                  <w:marTop w:val="0"/>
                  <w:marBottom w:val="0"/>
                  <w:divBdr>
                    <w:top w:val="none" w:sz="0" w:space="0" w:color="auto"/>
                    <w:left w:val="none" w:sz="0" w:space="0" w:color="auto"/>
                    <w:bottom w:val="none" w:sz="0" w:space="0" w:color="auto"/>
                    <w:right w:val="none" w:sz="0" w:space="0" w:color="auto"/>
                  </w:divBdr>
                  <w:divsChild>
                    <w:div w:id="10843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7693">
      <w:bodyDiv w:val="1"/>
      <w:marLeft w:val="0"/>
      <w:marRight w:val="0"/>
      <w:marTop w:val="0"/>
      <w:marBottom w:val="0"/>
      <w:divBdr>
        <w:top w:val="none" w:sz="0" w:space="0" w:color="auto"/>
        <w:left w:val="none" w:sz="0" w:space="0" w:color="auto"/>
        <w:bottom w:val="none" w:sz="0" w:space="0" w:color="auto"/>
        <w:right w:val="none" w:sz="0" w:space="0" w:color="auto"/>
      </w:divBdr>
    </w:div>
    <w:div w:id="1240868857">
      <w:bodyDiv w:val="1"/>
      <w:marLeft w:val="0"/>
      <w:marRight w:val="0"/>
      <w:marTop w:val="0"/>
      <w:marBottom w:val="0"/>
      <w:divBdr>
        <w:top w:val="none" w:sz="0" w:space="0" w:color="auto"/>
        <w:left w:val="none" w:sz="0" w:space="0" w:color="auto"/>
        <w:bottom w:val="none" w:sz="0" w:space="0" w:color="auto"/>
        <w:right w:val="none" w:sz="0" w:space="0" w:color="auto"/>
      </w:divBdr>
    </w:div>
    <w:div w:id="1259412516">
      <w:bodyDiv w:val="1"/>
      <w:marLeft w:val="0"/>
      <w:marRight w:val="0"/>
      <w:marTop w:val="0"/>
      <w:marBottom w:val="0"/>
      <w:divBdr>
        <w:top w:val="none" w:sz="0" w:space="0" w:color="auto"/>
        <w:left w:val="none" w:sz="0" w:space="0" w:color="auto"/>
        <w:bottom w:val="none" w:sz="0" w:space="0" w:color="auto"/>
        <w:right w:val="none" w:sz="0" w:space="0" w:color="auto"/>
      </w:divBdr>
    </w:div>
    <w:div w:id="1315910465">
      <w:bodyDiv w:val="1"/>
      <w:marLeft w:val="0"/>
      <w:marRight w:val="0"/>
      <w:marTop w:val="0"/>
      <w:marBottom w:val="0"/>
      <w:divBdr>
        <w:top w:val="none" w:sz="0" w:space="0" w:color="auto"/>
        <w:left w:val="none" w:sz="0" w:space="0" w:color="auto"/>
        <w:bottom w:val="none" w:sz="0" w:space="0" w:color="auto"/>
        <w:right w:val="none" w:sz="0" w:space="0" w:color="auto"/>
      </w:divBdr>
    </w:div>
    <w:div w:id="1366710229">
      <w:bodyDiv w:val="1"/>
      <w:marLeft w:val="0"/>
      <w:marRight w:val="0"/>
      <w:marTop w:val="0"/>
      <w:marBottom w:val="0"/>
      <w:divBdr>
        <w:top w:val="none" w:sz="0" w:space="0" w:color="auto"/>
        <w:left w:val="none" w:sz="0" w:space="0" w:color="auto"/>
        <w:bottom w:val="none" w:sz="0" w:space="0" w:color="auto"/>
        <w:right w:val="none" w:sz="0" w:space="0" w:color="auto"/>
      </w:divBdr>
    </w:div>
    <w:div w:id="1370882611">
      <w:bodyDiv w:val="1"/>
      <w:marLeft w:val="0"/>
      <w:marRight w:val="0"/>
      <w:marTop w:val="0"/>
      <w:marBottom w:val="0"/>
      <w:divBdr>
        <w:top w:val="none" w:sz="0" w:space="0" w:color="auto"/>
        <w:left w:val="none" w:sz="0" w:space="0" w:color="auto"/>
        <w:bottom w:val="none" w:sz="0" w:space="0" w:color="auto"/>
        <w:right w:val="none" w:sz="0" w:space="0" w:color="auto"/>
      </w:divBdr>
    </w:div>
    <w:div w:id="1384983571">
      <w:bodyDiv w:val="1"/>
      <w:marLeft w:val="0"/>
      <w:marRight w:val="0"/>
      <w:marTop w:val="0"/>
      <w:marBottom w:val="0"/>
      <w:divBdr>
        <w:top w:val="none" w:sz="0" w:space="0" w:color="auto"/>
        <w:left w:val="none" w:sz="0" w:space="0" w:color="auto"/>
        <w:bottom w:val="none" w:sz="0" w:space="0" w:color="auto"/>
        <w:right w:val="none" w:sz="0" w:space="0" w:color="auto"/>
      </w:divBdr>
      <w:divsChild>
        <w:div w:id="86405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14713">
              <w:marLeft w:val="0"/>
              <w:marRight w:val="0"/>
              <w:marTop w:val="0"/>
              <w:marBottom w:val="0"/>
              <w:divBdr>
                <w:top w:val="none" w:sz="0" w:space="0" w:color="auto"/>
                <w:left w:val="none" w:sz="0" w:space="0" w:color="auto"/>
                <w:bottom w:val="none" w:sz="0" w:space="0" w:color="auto"/>
                <w:right w:val="none" w:sz="0" w:space="0" w:color="auto"/>
              </w:divBdr>
              <w:divsChild>
                <w:div w:id="1493713630">
                  <w:marLeft w:val="0"/>
                  <w:marRight w:val="0"/>
                  <w:marTop w:val="0"/>
                  <w:marBottom w:val="0"/>
                  <w:divBdr>
                    <w:top w:val="none" w:sz="0" w:space="0" w:color="auto"/>
                    <w:left w:val="none" w:sz="0" w:space="0" w:color="auto"/>
                    <w:bottom w:val="none" w:sz="0" w:space="0" w:color="auto"/>
                    <w:right w:val="none" w:sz="0" w:space="0" w:color="auto"/>
                  </w:divBdr>
                  <w:divsChild>
                    <w:div w:id="1614093670">
                      <w:marLeft w:val="0"/>
                      <w:marRight w:val="0"/>
                      <w:marTop w:val="0"/>
                      <w:marBottom w:val="0"/>
                      <w:divBdr>
                        <w:top w:val="none" w:sz="0" w:space="0" w:color="auto"/>
                        <w:left w:val="none" w:sz="0" w:space="0" w:color="auto"/>
                        <w:bottom w:val="none" w:sz="0" w:space="0" w:color="auto"/>
                        <w:right w:val="none" w:sz="0" w:space="0" w:color="auto"/>
                      </w:divBdr>
                      <w:divsChild>
                        <w:div w:id="1756702341">
                          <w:marLeft w:val="0"/>
                          <w:marRight w:val="0"/>
                          <w:marTop w:val="0"/>
                          <w:marBottom w:val="0"/>
                          <w:divBdr>
                            <w:top w:val="none" w:sz="0" w:space="0" w:color="auto"/>
                            <w:left w:val="none" w:sz="0" w:space="0" w:color="auto"/>
                            <w:bottom w:val="none" w:sz="0" w:space="0" w:color="auto"/>
                            <w:right w:val="none" w:sz="0" w:space="0" w:color="auto"/>
                          </w:divBdr>
                          <w:divsChild>
                            <w:div w:id="802816603">
                              <w:marLeft w:val="0"/>
                              <w:marRight w:val="0"/>
                              <w:marTop w:val="0"/>
                              <w:marBottom w:val="0"/>
                              <w:divBdr>
                                <w:top w:val="none" w:sz="0" w:space="0" w:color="auto"/>
                                <w:left w:val="none" w:sz="0" w:space="0" w:color="auto"/>
                                <w:bottom w:val="none" w:sz="0" w:space="0" w:color="auto"/>
                                <w:right w:val="none" w:sz="0" w:space="0" w:color="auto"/>
                              </w:divBdr>
                              <w:divsChild>
                                <w:div w:id="2110352987">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sChild>
                                        <w:div w:id="1611935111">
                                          <w:marLeft w:val="0"/>
                                          <w:marRight w:val="0"/>
                                          <w:marTop w:val="0"/>
                                          <w:marBottom w:val="0"/>
                                          <w:divBdr>
                                            <w:top w:val="none" w:sz="0" w:space="0" w:color="auto"/>
                                            <w:left w:val="none" w:sz="0" w:space="0" w:color="auto"/>
                                            <w:bottom w:val="none" w:sz="0" w:space="0" w:color="auto"/>
                                            <w:right w:val="none" w:sz="0" w:space="0" w:color="auto"/>
                                          </w:divBdr>
                                          <w:divsChild>
                                            <w:div w:id="209997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82589">
                                                  <w:marLeft w:val="0"/>
                                                  <w:marRight w:val="0"/>
                                                  <w:marTop w:val="0"/>
                                                  <w:marBottom w:val="0"/>
                                                  <w:divBdr>
                                                    <w:top w:val="none" w:sz="0" w:space="0" w:color="auto"/>
                                                    <w:left w:val="none" w:sz="0" w:space="0" w:color="auto"/>
                                                    <w:bottom w:val="none" w:sz="0" w:space="0" w:color="auto"/>
                                                    <w:right w:val="none" w:sz="0" w:space="0" w:color="auto"/>
                                                  </w:divBdr>
                                                  <w:divsChild>
                                                    <w:div w:id="1780180568">
                                                      <w:marLeft w:val="0"/>
                                                      <w:marRight w:val="0"/>
                                                      <w:marTop w:val="0"/>
                                                      <w:marBottom w:val="0"/>
                                                      <w:divBdr>
                                                        <w:top w:val="none" w:sz="0" w:space="0" w:color="auto"/>
                                                        <w:left w:val="none" w:sz="0" w:space="0" w:color="auto"/>
                                                        <w:bottom w:val="none" w:sz="0" w:space="0" w:color="auto"/>
                                                        <w:right w:val="none" w:sz="0" w:space="0" w:color="auto"/>
                                                      </w:divBdr>
                                                      <w:divsChild>
                                                        <w:div w:id="839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04096">
      <w:bodyDiv w:val="1"/>
      <w:marLeft w:val="0"/>
      <w:marRight w:val="0"/>
      <w:marTop w:val="0"/>
      <w:marBottom w:val="0"/>
      <w:divBdr>
        <w:top w:val="none" w:sz="0" w:space="0" w:color="auto"/>
        <w:left w:val="none" w:sz="0" w:space="0" w:color="auto"/>
        <w:bottom w:val="none" w:sz="0" w:space="0" w:color="auto"/>
        <w:right w:val="none" w:sz="0" w:space="0" w:color="auto"/>
      </w:divBdr>
    </w:div>
    <w:div w:id="1401826042">
      <w:bodyDiv w:val="1"/>
      <w:marLeft w:val="0"/>
      <w:marRight w:val="0"/>
      <w:marTop w:val="0"/>
      <w:marBottom w:val="0"/>
      <w:divBdr>
        <w:top w:val="none" w:sz="0" w:space="0" w:color="auto"/>
        <w:left w:val="none" w:sz="0" w:space="0" w:color="auto"/>
        <w:bottom w:val="none" w:sz="0" w:space="0" w:color="auto"/>
        <w:right w:val="none" w:sz="0" w:space="0" w:color="auto"/>
      </w:divBdr>
      <w:divsChild>
        <w:div w:id="1313826862">
          <w:marLeft w:val="0"/>
          <w:marRight w:val="0"/>
          <w:marTop w:val="0"/>
          <w:marBottom w:val="0"/>
          <w:divBdr>
            <w:top w:val="none" w:sz="0" w:space="0" w:color="auto"/>
            <w:left w:val="none" w:sz="0" w:space="0" w:color="auto"/>
            <w:bottom w:val="none" w:sz="0" w:space="0" w:color="auto"/>
            <w:right w:val="none" w:sz="0" w:space="0" w:color="auto"/>
          </w:divBdr>
          <w:divsChild>
            <w:div w:id="1528176541">
              <w:marLeft w:val="0"/>
              <w:marRight w:val="0"/>
              <w:marTop w:val="0"/>
              <w:marBottom w:val="0"/>
              <w:divBdr>
                <w:top w:val="none" w:sz="0" w:space="0" w:color="auto"/>
                <w:left w:val="none" w:sz="0" w:space="0" w:color="auto"/>
                <w:bottom w:val="none" w:sz="0" w:space="0" w:color="auto"/>
                <w:right w:val="none" w:sz="0" w:space="0" w:color="auto"/>
              </w:divBdr>
              <w:divsChild>
                <w:div w:id="1366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99">
      <w:bodyDiv w:val="1"/>
      <w:marLeft w:val="0"/>
      <w:marRight w:val="0"/>
      <w:marTop w:val="0"/>
      <w:marBottom w:val="0"/>
      <w:divBdr>
        <w:top w:val="none" w:sz="0" w:space="0" w:color="auto"/>
        <w:left w:val="none" w:sz="0" w:space="0" w:color="auto"/>
        <w:bottom w:val="none" w:sz="0" w:space="0" w:color="auto"/>
        <w:right w:val="none" w:sz="0" w:space="0" w:color="auto"/>
      </w:divBdr>
    </w:div>
    <w:div w:id="1418358455">
      <w:bodyDiv w:val="1"/>
      <w:marLeft w:val="0"/>
      <w:marRight w:val="0"/>
      <w:marTop w:val="0"/>
      <w:marBottom w:val="0"/>
      <w:divBdr>
        <w:top w:val="none" w:sz="0" w:space="0" w:color="auto"/>
        <w:left w:val="none" w:sz="0" w:space="0" w:color="auto"/>
        <w:bottom w:val="none" w:sz="0" w:space="0" w:color="auto"/>
        <w:right w:val="none" w:sz="0" w:space="0" w:color="auto"/>
      </w:divBdr>
    </w:div>
    <w:div w:id="1432310432">
      <w:bodyDiv w:val="1"/>
      <w:marLeft w:val="0"/>
      <w:marRight w:val="0"/>
      <w:marTop w:val="0"/>
      <w:marBottom w:val="0"/>
      <w:divBdr>
        <w:top w:val="none" w:sz="0" w:space="0" w:color="auto"/>
        <w:left w:val="none" w:sz="0" w:space="0" w:color="auto"/>
        <w:bottom w:val="none" w:sz="0" w:space="0" w:color="auto"/>
        <w:right w:val="none" w:sz="0" w:space="0" w:color="auto"/>
      </w:divBdr>
    </w:div>
    <w:div w:id="1438064097">
      <w:bodyDiv w:val="1"/>
      <w:marLeft w:val="0"/>
      <w:marRight w:val="0"/>
      <w:marTop w:val="0"/>
      <w:marBottom w:val="0"/>
      <w:divBdr>
        <w:top w:val="none" w:sz="0" w:space="0" w:color="auto"/>
        <w:left w:val="none" w:sz="0" w:space="0" w:color="auto"/>
        <w:bottom w:val="none" w:sz="0" w:space="0" w:color="auto"/>
        <w:right w:val="none" w:sz="0" w:space="0" w:color="auto"/>
      </w:divBdr>
    </w:div>
    <w:div w:id="1453090901">
      <w:bodyDiv w:val="1"/>
      <w:marLeft w:val="0"/>
      <w:marRight w:val="0"/>
      <w:marTop w:val="0"/>
      <w:marBottom w:val="0"/>
      <w:divBdr>
        <w:top w:val="none" w:sz="0" w:space="0" w:color="auto"/>
        <w:left w:val="none" w:sz="0" w:space="0" w:color="auto"/>
        <w:bottom w:val="none" w:sz="0" w:space="0" w:color="auto"/>
        <w:right w:val="none" w:sz="0" w:space="0" w:color="auto"/>
      </w:divBdr>
    </w:div>
    <w:div w:id="1455565639">
      <w:bodyDiv w:val="1"/>
      <w:marLeft w:val="0"/>
      <w:marRight w:val="0"/>
      <w:marTop w:val="0"/>
      <w:marBottom w:val="0"/>
      <w:divBdr>
        <w:top w:val="none" w:sz="0" w:space="0" w:color="auto"/>
        <w:left w:val="none" w:sz="0" w:space="0" w:color="auto"/>
        <w:bottom w:val="none" w:sz="0" w:space="0" w:color="auto"/>
        <w:right w:val="none" w:sz="0" w:space="0" w:color="auto"/>
      </w:divBdr>
    </w:div>
    <w:div w:id="14600335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899">
          <w:marLeft w:val="0"/>
          <w:marRight w:val="0"/>
          <w:marTop w:val="0"/>
          <w:marBottom w:val="0"/>
          <w:divBdr>
            <w:top w:val="none" w:sz="0" w:space="0" w:color="auto"/>
            <w:left w:val="none" w:sz="0" w:space="0" w:color="auto"/>
            <w:bottom w:val="none" w:sz="0" w:space="0" w:color="auto"/>
            <w:right w:val="none" w:sz="0" w:space="0" w:color="auto"/>
          </w:divBdr>
        </w:div>
      </w:divsChild>
    </w:div>
    <w:div w:id="1474518763">
      <w:bodyDiv w:val="1"/>
      <w:marLeft w:val="0"/>
      <w:marRight w:val="0"/>
      <w:marTop w:val="0"/>
      <w:marBottom w:val="0"/>
      <w:divBdr>
        <w:top w:val="none" w:sz="0" w:space="0" w:color="auto"/>
        <w:left w:val="none" w:sz="0" w:space="0" w:color="auto"/>
        <w:bottom w:val="none" w:sz="0" w:space="0" w:color="auto"/>
        <w:right w:val="none" w:sz="0" w:space="0" w:color="auto"/>
      </w:divBdr>
    </w:div>
    <w:div w:id="1475440202">
      <w:bodyDiv w:val="1"/>
      <w:marLeft w:val="0"/>
      <w:marRight w:val="0"/>
      <w:marTop w:val="0"/>
      <w:marBottom w:val="0"/>
      <w:divBdr>
        <w:top w:val="none" w:sz="0" w:space="0" w:color="auto"/>
        <w:left w:val="none" w:sz="0" w:space="0" w:color="auto"/>
        <w:bottom w:val="none" w:sz="0" w:space="0" w:color="auto"/>
        <w:right w:val="none" w:sz="0" w:space="0" w:color="auto"/>
      </w:divBdr>
    </w:div>
    <w:div w:id="1487085526">
      <w:bodyDiv w:val="1"/>
      <w:marLeft w:val="0"/>
      <w:marRight w:val="0"/>
      <w:marTop w:val="0"/>
      <w:marBottom w:val="0"/>
      <w:divBdr>
        <w:top w:val="none" w:sz="0" w:space="0" w:color="auto"/>
        <w:left w:val="none" w:sz="0" w:space="0" w:color="auto"/>
        <w:bottom w:val="none" w:sz="0" w:space="0" w:color="auto"/>
        <w:right w:val="none" w:sz="0" w:space="0" w:color="auto"/>
      </w:divBdr>
      <w:divsChild>
        <w:div w:id="263390761">
          <w:marLeft w:val="0"/>
          <w:marRight w:val="0"/>
          <w:marTop w:val="0"/>
          <w:marBottom w:val="0"/>
          <w:divBdr>
            <w:top w:val="none" w:sz="0" w:space="0" w:color="auto"/>
            <w:left w:val="none" w:sz="0" w:space="0" w:color="auto"/>
            <w:bottom w:val="none" w:sz="0" w:space="0" w:color="auto"/>
            <w:right w:val="none" w:sz="0" w:space="0" w:color="auto"/>
          </w:divBdr>
          <w:divsChild>
            <w:div w:id="689912119">
              <w:marLeft w:val="0"/>
              <w:marRight w:val="0"/>
              <w:marTop w:val="0"/>
              <w:marBottom w:val="0"/>
              <w:divBdr>
                <w:top w:val="none" w:sz="0" w:space="0" w:color="auto"/>
                <w:left w:val="none" w:sz="0" w:space="0" w:color="auto"/>
                <w:bottom w:val="none" w:sz="0" w:space="0" w:color="auto"/>
                <w:right w:val="none" w:sz="0" w:space="0" w:color="auto"/>
              </w:divBdr>
              <w:divsChild>
                <w:div w:id="1856379904">
                  <w:marLeft w:val="0"/>
                  <w:marRight w:val="0"/>
                  <w:marTop w:val="0"/>
                  <w:marBottom w:val="0"/>
                  <w:divBdr>
                    <w:top w:val="none" w:sz="0" w:space="0" w:color="auto"/>
                    <w:left w:val="none" w:sz="0" w:space="0" w:color="auto"/>
                    <w:bottom w:val="none" w:sz="0" w:space="0" w:color="auto"/>
                    <w:right w:val="none" w:sz="0" w:space="0" w:color="auto"/>
                  </w:divBdr>
                  <w:divsChild>
                    <w:div w:id="407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218">
      <w:bodyDiv w:val="1"/>
      <w:marLeft w:val="0"/>
      <w:marRight w:val="0"/>
      <w:marTop w:val="0"/>
      <w:marBottom w:val="0"/>
      <w:divBdr>
        <w:top w:val="none" w:sz="0" w:space="0" w:color="auto"/>
        <w:left w:val="none" w:sz="0" w:space="0" w:color="auto"/>
        <w:bottom w:val="none" w:sz="0" w:space="0" w:color="auto"/>
        <w:right w:val="none" w:sz="0" w:space="0" w:color="auto"/>
      </w:divBdr>
    </w:div>
    <w:div w:id="1504857256">
      <w:bodyDiv w:val="1"/>
      <w:marLeft w:val="0"/>
      <w:marRight w:val="0"/>
      <w:marTop w:val="0"/>
      <w:marBottom w:val="0"/>
      <w:divBdr>
        <w:top w:val="none" w:sz="0" w:space="0" w:color="auto"/>
        <w:left w:val="none" w:sz="0" w:space="0" w:color="auto"/>
        <w:bottom w:val="none" w:sz="0" w:space="0" w:color="auto"/>
        <w:right w:val="none" w:sz="0" w:space="0" w:color="auto"/>
      </w:divBdr>
    </w:div>
    <w:div w:id="1509640347">
      <w:bodyDiv w:val="1"/>
      <w:marLeft w:val="0"/>
      <w:marRight w:val="0"/>
      <w:marTop w:val="0"/>
      <w:marBottom w:val="0"/>
      <w:divBdr>
        <w:top w:val="none" w:sz="0" w:space="0" w:color="auto"/>
        <w:left w:val="none" w:sz="0" w:space="0" w:color="auto"/>
        <w:bottom w:val="none" w:sz="0" w:space="0" w:color="auto"/>
        <w:right w:val="none" w:sz="0" w:space="0" w:color="auto"/>
      </w:divBdr>
      <w:divsChild>
        <w:div w:id="41872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808">
              <w:marLeft w:val="0"/>
              <w:marRight w:val="0"/>
              <w:marTop w:val="0"/>
              <w:marBottom w:val="0"/>
              <w:divBdr>
                <w:top w:val="none" w:sz="0" w:space="0" w:color="auto"/>
                <w:left w:val="none" w:sz="0" w:space="0" w:color="auto"/>
                <w:bottom w:val="none" w:sz="0" w:space="0" w:color="auto"/>
                <w:right w:val="none" w:sz="0" w:space="0" w:color="auto"/>
              </w:divBdr>
              <w:divsChild>
                <w:div w:id="1979722827">
                  <w:marLeft w:val="0"/>
                  <w:marRight w:val="0"/>
                  <w:marTop w:val="0"/>
                  <w:marBottom w:val="0"/>
                  <w:divBdr>
                    <w:top w:val="none" w:sz="0" w:space="0" w:color="auto"/>
                    <w:left w:val="none" w:sz="0" w:space="0" w:color="auto"/>
                    <w:bottom w:val="none" w:sz="0" w:space="0" w:color="auto"/>
                    <w:right w:val="none" w:sz="0" w:space="0" w:color="auto"/>
                  </w:divBdr>
                  <w:divsChild>
                    <w:div w:id="1290278630">
                      <w:marLeft w:val="0"/>
                      <w:marRight w:val="0"/>
                      <w:marTop w:val="0"/>
                      <w:marBottom w:val="0"/>
                      <w:divBdr>
                        <w:top w:val="none" w:sz="0" w:space="0" w:color="auto"/>
                        <w:left w:val="none" w:sz="0" w:space="0" w:color="auto"/>
                        <w:bottom w:val="none" w:sz="0" w:space="0" w:color="auto"/>
                        <w:right w:val="none" w:sz="0" w:space="0" w:color="auto"/>
                      </w:divBdr>
                      <w:divsChild>
                        <w:div w:id="1976325732">
                          <w:marLeft w:val="0"/>
                          <w:marRight w:val="0"/>
                          <w:marTop w:val="0"/>
                          <w:marBottom w:val="0"/>
                          <w:divBdr>
                            <w:top w:val="none" w:sz="0" w:space="0" w:color="auto"/>
                            <w:left w:val="none" w:sz="0" w:space="0" w:color="auto"/>
                            <w:bottom w:val="none" w:sz="0" w:space="0" w:color="auto"/>
                            <w:right w:val="none" w:sz="0" w:space="0" w:color="auto"/>
                          </w:divBdr>
                          <w:divsChild>
                            <w:div w:id="1575630681">
                              <w:marLeft w:val="0"/>
                              <w:marRight w:val="0"/>
                              <w:marTop w:val="0"/>
                              <w:marBottom w:val="0"/>
                              <w:divBdr>
                                <w:top w:val="none" w:sz="0" w:space="0" w:color="auto"/>
                                <w:left w:val="none" w:sz="0" w:space="0" w:color="auto"/>
                                <w:bottom w:val="none" w:sz="0" w:space="0" w:color="auto"/>
                                <w:right w:val="none" w:sz="0" w:space="0" w:color="auto"/>
                              </w:divBdr>
                              <w:divsChild>
                                <w:div w:id="69674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4311">
      <w:bodyDiv w:val="1"/>
      <w:marLeft w:val="0"/>
      <w:marRight w:val="0"/>
      <w:marTop w:val="0"/>
      <w:marBottom w:val="0"/>
      <w:divBdr>
        <w:top w:val="none" w:sz="0" w:space="0" w:color="auto"/>
        <w:left w:val="none" w:sz="0" w:space="0" w:color="auto"/>
        <w:bottom w:val="none" w:sz="0" w:space="0" w:color="auto"/>
        <w:right w:val="none" w:sz="0" w:space="0" w:color="auto"/>
      </w:divBdr>
    </w:div>
    <w:div w:id="1558010662">
      <w:bodyDiv w:val="1"/>
      <w:marLeft w:val="0"/>
      <w:marRight w:val="0"/>
      <w:marTop w:val="0"/>
      <w:marBottom w:val="0"/>
      <w:divBdr>
        <w:top w:val="none" w:sz="0" w:space="0" w:color="auto"/>
        <w:left w:val="none" w:sz="0" w:space="0" w:color="auto"/>
        <w:bottom w:val="none" w:sz="0" w:space="0" w:color="auto"/>
        <w:right w:val="none" w:sz="0" w:space="0" w:color="auto"/>
      </w:divBdr>
      <w:divsChild>
        <w:div w:id="1015494241">
          <w:marLeft w:val="0"/>
          <w:marRight w:val="0"/>
          <w:marTop w:val="0"/>
          <w:marBottom w:val="0"/>
          <w:divBdr>
            <w:top w:val="none" w:sz="0" w:space="0" w:color="auto"/>
            <w:left w:val="none" w:sz="0" w:space="0" w:color="auto"/>
            <w:bottom w:val="none" w:sz="0" w:space="0" w:color="auto"/>
            <w:right w:val="none" w:sz="0" w:space="0" w:color="auto"/>
          </w:divBdr>
        </w:div>
        <w:div w:id="1253585416">
          <w:marLeft w:val="0"/>
          <w:marRight w:val="0"/>
          <w:marTop w:val="0"/>
          <w:marBottom w:val="0"/>
          <w:divBdr>
            <w:top w:val="none" w:sz="0" w:space="0" w:color="auto"/>
            <w:left w:val="none" w:sz="0" w:space="0" w:color="auto"/>
            <w:bottom w:val="none" w:sz="0" w:space="0" w:color="auto"/>
            <w:right w:val="none" w:sz="0" w:space="0" w:color="auto"/>
          </w:divBdr>
        </w:div>
        <w:div w:id="1854295693">
          <w:marLeft w:val="0"/>
          <w:marRight w:val="0"/>
          <w:marTop w:val="0"/>
          <w:marBottom w:val="0"/>
          <w:divBdr>
            <w:top w:val="none" w:sz="0" w:space="0" w:color="auto"/>
            <w:left w:val="none" w:sz="0" w:space="0" w:color="auto"/>
            <w:bottom w:val="none" w:sz="0" w:space="0" w:color="auto"/>
            <w:right w:val="none" w:sz="0" w:space="0" w:color="auto"/>
          </w:divBdr>
        </w:div>
        <w:div w:id="422383867">
          <w:marLeft w:val="0"/>
          <w:marRight w:val="0"/>
          <w:marTop w:val="0"/>
          <w:marBottom w:val="0"/>
          <w:divBdr>
            <w:top w:val="none" w:sz="0" w:space="0" w:color="auto"/>
            <w:left w:val="none" w:sz="0" w:space="0" w:color="auto"/>
            <w:bottom w:val="none" w:sz="0" w:space="0" w:color="auto"/>
            <w:right w:val="none" w:sz="0" w:space="0" w:color="auto"/>
          </w:divBdr>
        </w:div>
        <w:div w:id="120927718">
          <w:marLeft w:val="0"/>
          <w:marRight w:val="0"/>
          <w:marTop w:val="0"/>
          <w:marBottom w:val="0"/>
          <w:divBdr>
            <w:top w:val="none" w:sz="0" w:space="0" w:color="auto"/>
            <w:left w:val="none" w:sz="0" w:space="0" w:color="auto"/>
            <w:bottom w:val="none" w:sz="0" w:space="0" w:color="auto"/>
            <w:right w:val="none" w:sz="0" w:space="0" w:color="auto"/>
          </w:divBdr>
        </w:div>
        <w:div w:id="1192305753">
          <w:marLeft w:val="0"/>
          <w:marRight w:val="0"/>
          <w:marTop w:val="0"/>
          <w:marBottom w:val="0"/>
          <w:divBdr>
            <w:top w:val="none" w:sz="0" w:space="0" w:color="auto"/>
            <w:left w:val="none" w:sz="0" w:space="0" w:color="auto"/>
            <w:bottom w:val="none" w:sz="0" w:space="0" w:color="auto"/>
            <w:right w:val="none" w:sz="0" w:space="0" w:color="auto"/>
          </w:divBdr>
        </w:div>
        <w:div w:id="124348410">
          <w:marLeft w:val="0"/>
          <w:marRight w:val="0"/>
          <w:marTop w:val="0"/>
          <w:marBottom w:val="0"/>
          <w:divBdr>
            <w:top w:val="none" w:sz="0" w:space="0" w:color="auto"/>
            <w:left w:val="none" w:sz="0" w:space="0" w:color="auto"/>
            <w:bottom w:val="none" w:sz="0" w:space="0" w:color="auto"/>
            <w:right w:val="none" w:sz="0" w:space="0" w:color="auto"/>
          </w:divBdr>
        </w:div>
        <w:div w:id="308635210">
          <w:marLeft w:val="0"/>
          <w:marRight w:val="0"/>
          <w:marTop w:val="0"/>
          <w:marBottom w:val="0"/>
          <w:divBdr>
            <w:top w:val="none" w:sz="0" w:space="0" w:color="auto"/>
            <w:left w:val="none" w:sz="0" w:space="0" w:color="auto"/>
            <w:bottom w:val="none" w:sz="0" w:space="0" w:color="auto"/>
            <w:right w:val="none" w:sz="0" w:space="0" w:color="auto"/>
          </w:divBdr>
        </w:div>
      </w:divsChild>
    </w:div>
    <w:div w:id="1567105025">
      <w:bodyDiv w:val="1"/>
      <w:marLeft w:val="0"/>
      <w:marRight w:val="0"/>
      <w:marTop w:val="0"/>
      <w:marBottom w:val="0"/>
      <w:divBdr>
        <w:top w:val="none" w:sz="0" w:space="0" w:color="auto"/>
        <w:left w:val="none" w:sz="0" w:space="0" w:color="auto"/>
        <w:bottom w:val="none" w:sz="0" w:space="0" w:color="auto"/>
        <w:right w:val="none" w:sz="0" w:space="0" w:color="auto"/>
      </w:divBdr>
    </w:div>
    <w:div w:id="1578783387">
      <w:bodyDiv w:val="1"/>
      <w:marLeft w:val="0"/>
      <w:marRight w:val="0"/>
      <w:marTop w:val="0"/>
      <w:marBottom w:val="0"/>
      <w:divBdr>
        <w:top w:val="none" w:sz="0" w:space="0" w:color="auto"/>
        <w:left w:val="none" w:sz="0" w:space="0" w:color="auto"/>
        <w:bottom w:val="none" w:sz="0" w:space="0" w:color="auto"/>
        <w:right w:val="none" w:sz="0" w:space="0" w:color="auto"/>
      </w:divBdr>
    </w:div>
    <w:div w:id="1583296454">
      <w:bodyDiv w:val="1"/>
      <w:marLeft w:val="0"/>
      <w:marRight w:val="0"/>
      <w:marTop w:val="0"/>
      <w:marBottom w:val="0"/>
      <w:divBdr>
        <w:top w:val="none" w:sz="0" w:space="0" w:color="auto"/>
        <w:left w:val="none" w:sz="0" w:space="0" w:color="auto"/>
        <w:bottom w:val="none" w:sz="0" w:space="0" w:color="auto"/>
        <w:right w:val="none" w:sz="0" w:space="0" w:color="auto"/>
      </w:divBdr>
      <w:divsChild>
        <w:div w:id="2023362449">
          <w:marLeft w:val="0"/>
          <w:marRight w:val="0"/>
          <w:marTop w:val="0"/>
          <w:marBottom w:val="0"/>
          <w:divBdr>
            <w:top w:val="none" w:sz="0" w:space="0" w:color="auto"/>
            <w:left w:val="none" w:sz="0" w:space="0" w:color="auto"/>
            <w:bottom w:val="none" w:sz="0" w:space="0" w:color="auto"/>
            <w:right w:val="none" w:sz="0" w:space="0" w:color="auto"/>
          </w:divBdr>
        </w:div>
        <w:div w:id="1248231302">
          <w:marLeft w:val="0"/>
          <w:marRight w:val="0"/>
          <w:marTop w:val="0"/>
          <w:marBottom w:val="0"/>
          <w:divBdr>
            <w:top w:val="none" w:sz="0" w:space="0" w:color="auto"/>
            <w:left w:val="none" w:sz="0" w:space="0" w:color="auto"/>
            <w:bottom w:val="none" w:sz="0" w:space="0" w:color="auto"/>
            <w:right w:val="none" w:sz="0" w:space="0" w:color="auto"/>
          </w:divBdr>
        </w:div>
      </w:divsChild>
    </w:div>
    <w:div w:id="1587306146">
      <w:bodyDiv w:val="1"/>
      <w:marLeft w:val="0"/>
      <w:marRight w:val="0"/>
      <w:marTop w:val="0"/>
      <w:marBottom w:val="0"/>
      <w:divBdr>
        <w:top w:val="none" w:sz="0" w:space="0" w:color="auto"/>
        <w:left w:val="none" w:sz="0" w:space="0" w:color="auto"/>
        <w:bottom w:val="none" w:sz="0" w:space="0" w:color="auto"/>
        <w:right w:val="none" w:sz="0" w:space="0" w:color="auto"/>
      </w:divBdr>
    </w:div>
    <w:div w:id="1587879362">
      <w:bodyDiv w:val="1"/>
      <w:marLeft w:val="0"/>
      <w:marRight w:val="0"/>
      <w:marTop w:val="0"/>
      <w:marBottom w:val="0"/>
      <w:divBdr>
        <w:top w:val="none" w:sz="0" w:space="0" w:color="auto"/>
        <w:left w:val="none" w:sz="0" w:space="0" w:color="auto"/>
        <w:bottom w:val="none" w:sz="0" w:space="0" w:color="auto"/>
        <w:right w:val="none" w:sz="0" w:space="0" w:color="auto"/>
      </w:divBdr>
    </w:div>
    <w:div w:id="1606383248">
      <w:bodyDiv w:val="1"/>
      <w:marLeft w:val="0"/>
      <w:marRight w:val="0"/>
      <w:marTop w:val="0"/>
      <w:marBottom w:val="0"/>
      <w:divBdr>
        <w:top w:val="none" w:sz="0" w:space="0" w:color="auto"/>
        <w:left w:val="none" w:sz="0" w:space="0" w:color="auto"/>
        <w:bottom w:val="none" w:sz="0" w:space="0" w:color="auto"/>
        <w:right w:val="none" w:sz="0" w:space="0" w:color="auto"/>
      </w:divBdr>
    </w:div>
    <w:div w:id="1664162331">
      <w:bodyDiv w:val="1"/>
      <w:marLeft w:val="0"/>
      <w:marRight w:val="0"/>
      <w:marTop w:val="0"/>
      <w:marBottom w:val="0"/>
      <w:divBdr>
        <w:top w:val="none" w:sz="0" w:space="0" w:color="auto"/>
        <w:left w:val="none" w:sz="0" w:space="0" w:color="auto"/>
        <w:bottom w:val="none" w:sz="0" w:space="0" w:color="auto"/>
        <w:right w:val="none" w:sz="0" w:space="0" w:color="auto"/>
      </w:divBdr>
    </w:div>
    <w:div w:id="1664360121">
      <w:bodyDiv w:val="1"/>
      <w:marLeft w:val="0"/>
      <w:marRight w:val="0"/>
      <w:marTop w:val="0"/>
      <w:marBottom w:val="0"/>
      <w:divBdr>
        <w:top w:val="none" w:sz="0" w:space="0" w:color="auto"/>
        <w:left w:val="none" w:sz="0" w:space="0" w:color="auto"/>
        <w:bottom w:val="none" w:sz="0" w:space="0" w:color="auto"/>
        <w:right w:val="none" w:sz="0" w:space="0" w:color="auto"/>
      </w:divBdr>
    </w:div>
    <w:div w:id="16791862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0"/>
          <w:marRight w:val="0"/>
          <w:marTop w:val="0"/>
          <w:marBottom w:val="0"/>
          <w:divBdr>
            <w:top w:val="none" w:sz="0" w:space="0" w:color="auto"/>
            <w:left w:val="none" w:sz="0" w:space="0" w:color="auto"/>
            <w:bottom w:val="none" w:sz="0" w:space="0" w:color="auto"/>
            <w:right w:val="none" w:sz="0" w:space="0" w:color="auto"/>
          </w:divBdr>
          <w:divsChild>
            <w:div w:id="976958934">
              <w:marLeft w:val="0"/>
              <w:marRight w:val="0"/>
              <w:marTop w:val="0"/>
              <w:marBottom w:val="0"/>
              <w:divBdr>
                <w:top w:val="none" w:sz="0" w:space="0" w:color="auto"/>
                <w:left w:val="none" w:sz="0" w:space="0" w:color="auto"/>
                <w:bottom w:val="none" w:sz="0" w:space="0" w:color="auto"/>
                <w:right w:val="none" w:sz="0" w:space="0" w:color="auto"/>
              </w:divBdr>
              <w:divsChild>
                <w:div w:id="206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681422783">
      <w:bodyDiv w:val="1"/>
      <w:marLeft w:val="0"/>
      <w:marRight w:val="0"/>
      <w:marTop w:val="0"/>
      <w:marBottom w:val="0"/>
      <w:divBdr>
        <w:top w:val="none" w:sz="0" w:space="0" w:color="auto"/>
        <w:left w:val="none" w:sz="0" w:space="0" w:color="auto"/>
        <w:bottom w:val="none" w:sz="0" w:space="0" w:color="auto"/>
        <w:right w:val="none" w:sz="0" w:space="0" w:color="auto"/>
      </w:divBdr>
    </w:div>
    <w:div w:id="1725517175">
      <w:bodyDiv w:val="1"/>
      <w:marLeft w:val="0"/>
      <w:marRight w:val="0"/>
      <w:marTop w:val="0"/>
      <w:marBottom w:val="0"/>
      <w:divBdr>
        <w:top w:val="none" w:sz="0" w:space="0" w:color="auto"/>
        <w:left w:val="none" w:sz="0" w:space="0" w:color="auto"/>
        <w:bottom w:val="none" w:sz="0" w:space="0" w:color="auto"/>
        <w:right w:val="none" w:sz="0" w:space="0" w:color="auto"/>
      </w:divBdr>
      <w:divsChild>
        <w:div w:id="29454425">
          <w:marLeft w:val="0"/>
          <w:marRight w:val="0"/>
          <w:marTop w:val="0"/>
          <w:marBottom w:val="0"/>
          <w:divBdr>
            <w:top w:val="none" w:sz="0" w:space="0" w:color="auto"/>
            <w:left w:val="none" w:sz="0" w:space="0" w:color="auto"/>
            <w:bottom w:val="none" w:sz="0" w:space="0" w:color="auto"/>
            <w:right w:val="none" w:sz="0" w:space="0" w:color="auto"/>
          </w:divBdr>
        </w:div>
        <w:div w:id="926377116">
          <w:marLeft w:val="0"/>
          <w:marRight w:val="0"/>
          <w:marTop w:val="0"/>
          <w:marBottom w:val="0"/>
          <w:divBdr>
            <w:top w:val="none" w:sz="0" w:space="0" w:color="auto"/>
            <w:left w:val="none" w:sz="0" w:space="0" w:color="auto"/>
            <w:bottom w:val="none" w:sz="0" w:space="0" w:color="auto"/>
            <w:right w:val="none" w:sz="0" w:space="0" w:color="auto"/>
          </w:divBdr>
          <w:divsChild>
            <w:div w:id="857892481">
              <w:marLeft w:val="0"/>
              <w:marRight w:val="0"/>
              <w:marTop w:val="0"/>
              <w:marBottom w:val="0"/>
              <w:divBdr>
                <w:top w:val="none" w:sz="0" w:space="0" w:color="auto"/>
                <w:left w:val="none" w:sz="0" w:space="0" w:color="auto"/>
                <w:bottom w:val="none" w:sz="0" w:space="0" w:color="auto"/>
                <w:right w:val="none" w:sz="0" w:space="0" w:color="auto"/>
              </w:divBdr>
            </w:div>
            <w:div w:id="2049255982">
              <w:marLeft w:val="0"/>
              <w:marRight w:val="0"/>
              <w:marTop w:val="0"/>
              <w:marBottom w:val="0"/>
              <w:divBdr>
                <w:top w:val="none" w:sz="0" w:space="0" w:color="auto"/>
                <w:left w:val="none" w:sz="0" w:space="0" w:color="auto"/>
                <w:bottom w:val="none" w:sz="0" w:space="0" w:color="auto"/>
                <w:right w:val="none" w:sz="0" w:space="0" w:color="auto"/>
              </w:divBdr>
            </w:div>
            <w:div w:id="838076563">
              <w:marLeft w:val="0"/>
              <w:marRight w:val="0"/>
              <w:marTop w:val="0"/>
              <w:marBottom w:val="0"/>
              <w:divBdr>
                <w:top w:val="none" w:sz="0" w:space="0" w:color="auto"/>
                <w:left w:val="none" w:sz="0" w:space="0" w:color="auto"/>
                <w:bottom w:val="none" w:sz="0" w:space="0" w:color="auto"/>
                <w:right w:val="none" w:sz="0" w:space="0" w:color="auto"/>
              </w:divBdr>
            </w:div>
            <w:div w:id="1841037880">
              <w:marLeft w:val="0"/>
              <w:marRight w:val="0"/>
              <w:marTop w:val="0"/>
              <w:marBottom w:val="0"/>
              <w:divBdr>
                <w:top w:val="none" w:sz="0" w:space="0" w:color="auto"/>
                <w:left w:val="none" w:sz="0" w:space="0" w:color="auto"/>
                <w:bottom w:val="none" w:sz="0" w:space="0" w:color="auto"/>
                <w:right w:val="none" w:sz="0" w:space="0" w:color="auto"/>
              </w:divBdr>
            </w:div>
            <w:div w:id="709690925">
              <w:marLeft w:val="0"/>
              <w:marRight w:val="0"/>
              <w:marTop w:val="0"/>
              <w:marBottom w:val="0"/>
              <w:divBdr>
                <w:top w:val="none" w:sz="0" w:space="0" w:color="auto"/>
                <w:left w:val="none" w:sz="0" w:space="0" w:color="auto"/>
                <w:bottom w:val="none" w:sz="0" w:space="0" w:color="auto"/>
                <w:right w:val="none" w:sz="0" w:space="0" w:color="auto"/>
              </w:divBdr>
            </w:div>
            <w:div w:id="96600561">
              <w:marLeft w:val="0"/>
              <w:marRight w:val="0"/>
              <w:marTop w:val="0"/>
              <w:marBottom w:val="0"/>
              <w:divBdr>
                <w:top w:val="none" w:sz="0" w:space="0" w:color="auto"/>
                <w:left w:val="none" w:sz="0" w:space="0" w:color="auto"/>
                <w:bottom w:val="none" w:sz="0" w:space="0" w:color="auto"/>
                <w:right w:val="none" w:sz="0" w:space="0" w:color="auto"/>
              </w:divBdr>
            </w:div>
            <w:div w:id="2028674941">
              <w:marLeft w:val="0"/>
              <w:marRight w:val="0"/>
              <w:marTop w:val="0"/>
              <w:marBottom w:val="0"/>
              <w:divBdr>
                <w:top w:val="none" w:sz="0" w:space="0" w:color="auto"/>
                <w:left w:val="none" w:sz="0" w:space="0" w:color="auto"/>
                <w:bottom w:val="none" w:sz="0" w:space="0" w:color="auto"/>
                <w:right w:val="none" w:sz="0" w:space="0" w:color="auto"/>
              </w:divBdr>
            </w:div>
            <w:div w:id="320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595">
      <w:bodyDiv w:val="1"/>
      <w:marLeft w:val="0"/>
      <w:marRight w:val="0"/>
      <w:marTop w:val="0"/>
      <w:marBottom w:val="0"/>
      <w:divBdr>
        <w:top w:val="none" w:sz="0" w:space="0" w:color="auto"/>
        <w:left w:val="none" w:sz="0" w:space="0" w:color="auto"/>
        <w:bottom w:val="none" w:sz="0" w:space="0" w:color="auto"/>
        <w:right w:val="none" w:sz="0" w:space="0" w:color="auto"/>
      </w:divBdr>
    </w:div>
    <w:div w:id="1753313176">
      <w:bodyDiv w:val="1"/>
      <w:marLeft w:val="0"/>
      <w:marRight w:val="0"/>
      <w:marTop w:val="0"/>
      <w:marBottom w:val="0"/>
      <w:divBdr>
        <w:top w:val="none" w:sz="0" w:space="0" w:color="auto"/>
        <w:left w:val="none" w:sz="0" w:space="0" w:color="auto"/>
        <w:bottom w:val="none" w:sz="0" w:space="0" w:color="auto"/>
        <w:right w:val="none" w:sz="0" w:space="0" w:color="auto"/>
      </w:divBdr>
    </w:div>
    <w:div w:id="1755666979">
      <w:bodyDiv w:val="1"/>
      <w:marLeft w:val="0"/>
      <w:marRight w:val="0"/>
      <w:marTop w:val="0"/>
      <w:marBottom w:val="0"/>
      <w:divBdr>
        <w:top w:val="none" w:sz="0" w:space="0" w:color="auto"/>
        <w:left w:val="none" w:sz="0" w:space="0" w:color="auto"/>
        <w:bottom w:val="none" w:sz="0" w:space="0" w:color="auto"/>
        <w:right w:val="none" w:sz="0" w:space="0" w:color="auto"/>
      </w:divBdr>
    </w:div>
    <w:div w:id="1762405362">
      <w:bodyDiv w:val="1"/>
      <w:marLeft w:val="0"/>
      <w:marRight w:val="0"/>
      <w:marTop w:val="0"/>
      <w:marBottom w:val="0"/>
      <w:divBdr>
        <w:top w:val="none" w:sz="0" w:space="0" w:color="auto"/>
        <w:left w:val="none" w:sz="0" w:space="0" w:color="auto"/>
        <w:bottom w:val="none" w:sz="0" w:space="0" w:color="auto"/>
        <w:right w:val="none" w:sz="0" w:space="0" w:color="auto"/>
      </w:divBdr>
    </w:div>
    <w:div w:id="1768578675">
      <w:bodyDiv w:val="1"/>
      <w:marLeft w:val="0"/>
      <w:marRight w:val="0"/>
      <w:marTop w:val="0"/>
      <w:marBottom w:val="0"/>
      <w:divBdr>
        <w:top w:val="none" w:sz="0" w:space="0" w:color="auto"/>
        <w:left w:val="none" w:sz="0" w:space="0" w:color="auto"/>
        <w:bottom w:val="none" w:sz="0" w:space="0" w:color="auto"/>
        <w:right w:val="none" w:sz="0" w:space="0" w:color="auto"/>
      </w:divBdr>
    </w:div>
    <w:div w:id="1784230070">
      <w:bodyDiv w:val="1"/>
      <w:marLeft w:val="0"/>
      <w:marRight w:val="0"/>
      <w:marTop w:val="0"/>
      <w:marBottom w:val="0"/>
      <w:divBdr>
        <w:top w:val="none" w:sz="0" w:space="0" w:color="auto"/>
        <w:left w:val="none" w:sz="0" w:space="0" w:color="auto"/>
        <w:bottom w:val="none" w:sz="0" w:space="0" w:color="auto"/>
        <w:right w:val="none" w:sz="0" w:space="0" w:color="auto"/>
      </w:divBdr>
    </w:div>
    <w:div w:id="1792479743">
      <w:bodyDiv w:val="1"/>
      <w:marLeft w:val="0"/>
      <w:marRight w:val="0"/>
      <w:marTop w:val="0"/>
      <w:marBottom w:val="0"/>
      <w:divBdr>
        <w:top w:val="none" w:sz="0" w:space="0" w:color="auto"/>
        <w:left w:val="none" w:sz="0" w:space="0" w:color="auto"/>
        <w:bottom w:val="none" w:sz="0" w:space="0" w:color="auto"/>
        <w:right w:val="none" w:sz="0" w:space="0" w:color="auto"/>
      </w:divBdr>
    </w:div>
    <w:div w:id="1798259845">
      <w:bodyDiv w:val="1"/>
      <w:marLeft w:val="0"/>
      <w:marRight w:val="0"/>
      <w:marTop w:val="0"/>
      <w:marBottom w:val="0"/>
      <w:divBdr>
        <w:top w:val="none" w:sz="0" w:space="0" w:color="auto"/>
        <w:left w:val="none" w:sz="0" w:space="0" w:color="auto"/>
        <w:bottom w:val="none" w:sz="0" w:space="0" w:color="auto"/>
        <w:right w:val="none" w:sz="0" w:space="0" w:color="auto"/>
      </w:divBdr>
    </w:div>
    <w:div w:id="1804888723">
      <w:bodyDiv w:val="1"/>
      <w:marLeft w:val="0"/>
      <w:marRight w:val="0"/>
      <w:marTop w:val="0"/>
      <w:marBottom w:val="0"/>
      <w:divBdr>
        <w:top w:val="none" w:sz="0" w:space="0" w:color="auto"/>
        <w:left w:val="none" w:sz="0" w:space="0" w:color="auto"/>
        <w:bottom w:val="none" w:sz="0" w:space="0" w:color="auto"/>
        <w:right w:val="none" w:sz="0" w:space="0" w:color="auto"/>
      </w:divBdr>
    </w:div>
    <w:div w:id="1811095680">
      <w:bodyDiv w:val="1"/>
      <w:marLeft w:val="0"/>
      <w:marRight w:val="0"/>
      <w:marTop w:val="0"/>
      <w:marBottom w:val="0"/>
      <w:divBdr>
        <w:top w:val="none" w:sz="0" w:space="0" w:color="auto"/>
        <w:left w:val="none" w:sz="0" w:space="0" w:color="auto"/>
        <w:bottom w:val="none" w:sz="0" w:space="0" w:color="auto"/>
        <w:right w:val="none" w:sz="0" w:space="0" w:color="auto"/>
      </w:divBdr>
    </w:div>
    <w:div w:id="1825269184">
      <w:bodyDiv w:val="1"/>
      <w:marLeft w:val="0"/>
      <w:marRight w:val="0"/>
      <w:marTop w:val="0"/>
      <w:marBottom w:val="0"/>
      <w:divBdr>
        <w:top w:val="none" w:sz="0" w:space="0" w:color="auto"/>
        <w:left w:val="none" w:sz="0" w:space="0" w:color="auto"/>
        <w:bottom w:val="none" w:sz="0" w:space="0" w:color="auto"/>
        <w:right w:val="none" w:sz="0" w:space="0" w:color="auto"/>
      </w:divBdr>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52336904">
      <w:bodyDiv w:val="1"/>
      <w:marLeft w:val="0"/>
      <w:marRight w:val="0"/>
      <w:marTop w:val="0"/>
      <w:marBottom w:val="0"/>
      <w:divBdr>
        <w:top w:val="none" w:sz="0" w:space="0" w:color="auto"/>
        <w:left w:val="none" w:sz="0" w:space="0" w:color="auto"/>
        <w:bottom w:val="none" w:sz="0" w:space="0" w:color="auto"/>
        <w:right w:val="none" w:sz="0" w:space="0" w:color="auto"/>
      </w:divBdr>
    </w:div>
    <w:div w:id="1864781979">
      <w:bodyDiv w:val="1"/>
      <w:marLeft w:val="0"/>
      <w:marRight w:val="0"/>
      <w:marTop w:val="0"/>
      <w:marBottom w:val="0"/>
      <w:divBdr>
        <w:top w:val="none" w:sz="0" w:space="0" w:color="auto"/>
        <w:left w:val="none" w:sz="0" w:space="0" w:color="auto"/>
        <w:bottom w:val="none" w:sz="0" w:space="0" w:color="auto"/>
        <w:right w:val="none" w:sz="0" w:space="0" w:color="auto"/>
      </w:divBdr>
    </w:div>
    <w:div w:id="1866602507">
      <w:bodyDiv w:val="1"/>
      <w:marLeft w:val="0"/>
      <w:marRight w:val="0"/>
      <w:marTop w:val="0"/>
      <w:marBottom w:val="0"/>
      <w:divBdr>
        <w:top w:val="none" w:sz="0" w:space="0" w:color="auto"/>
        <w:left w:val="none" w:sz="0" w:space="0" w:color="auto"/>
        <w:bottom w:val="none" w:sz="0" w:space="0" w:color="auto"/>
        <w:right w:val="none" w:sz="0" w:space="0" w:color="auto"/>
      </w:divBdr>
      <w:divsChild>
        <w:div w:id="1209804080">
          <w:marLeft w:val="0"/>
          <w:marRight w:val="0"/>
          <w:marTop w:val="0"/>
          <w:marBottom w:val="0"/>
          <w:divBdr>
            <w:top w:val="none" w:sz="0" w:space="0" w:color="auto"/>
            <w:left w:val="none" w:sz="0" w:space="0" w:color="auto"/>
            <w:bottom w:val="none" w:sz="0" w:space="0" w:color="auto"/>
            <w:right w:val="none" w:sz="0" w:space="0" w:color="auto"/>
          </w:divBdr>
        </w:div>
        <w:div w:id="255333687">
          <w:marLeft w:val="0"/>
          <w:marRight w:val="0"/>
          <w:marTop w:val="0"/>
          <w:marBottom w:val="0"/>
          <w:divBdr>
            <w:top w:val="none" w:sz="0" w:space="0" w:color="auto"/>
            <w:left w:val="none" w:sz="0" w:space="0" w:color="auto"/>
            <w:bottom w:val="none" w:sz="0" w:space="0" w:color="auto"/>
            <w:right w:val="none" w:sz="0" w:space="0" w:color="auto"/>
          </w:divBdr>
          <w:divsChild>
            <w:div w:id="773286920">
              <w:marLeft w:val="0"/>
              <w:marRight w:val="0"/>
              <w:marTop w:val="0"/>
              <w:marBottom w:val="0"/>
              <w:divBdr>
                <w:top w:val="none" w:sz="0" w:space="0" w:color="auto"/>
                <w:left w:val="none" w:sz="0" w:space="0" w:color="auto"/>
                <w:bottom w:val="none" w:sz="0" w:space="0" w:color="auto"/>
                <w:right w:val="none" w:sz="0" w:space="0" w:color="auto"/>
              </w:divBdr>
            </w:div>
            <w:div w:id="510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12">
      <w:bodyDiv w:val="1"/>
      <w:marLeft w:val="0"/>
      <w:marRight w:val="0"/>
      <w:marTop w:val="0"/>
      <w:marBottom w:val="0"/>
      <w:divBdr>
        <w:top w:val="none" w:sz="0" w:space="0" w:color="auto"/>
        <w:left w:val="none" w:sz="0" w:space="0" w:color="auto"/>
        <w:bottom w:val="none" w:sz="0" w:space="0" w:color="auto"/>
        <w:right w:val="none" w:sz="0" w:space="0" w:color="auto"/>
      </w:divBdr>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
    <w:div w:id="1917087671">
      <w:bodyDiv w:val="1"/>
      <w:marLeft w:val="0"/>
      <w:marRight w:val="0"/>
      <w:marTop w:val="0"/>
      <w:marBottom w:val="0"/>
      <w:divBdr>
        <w:top w:val="none" w:sz="0" w:space="0" w:color="auto"/>
        <w:left w:val="none" w:sz="0" w:space="0" w:color="auto"/>
        <w:bottom w:val="none" w:sz="0" w:space="0" w:color="auto"/>
        <w:right w:val="none" w:sz="0" w:space="0" w:color="auto"/>
      </w:divBdr>
    </w:div>
    <w:div w:id="1925915225">
      <w:bodyDiv w:val="1"/>
      <w:marLeft w:val="0"/>
      <w:marRight w:val="0"/>
      <w:marTop w:val="0"/>
      <w:marBottom w:val="0"/>
      <w:divBdr>
        <w:top w:val="none" w:sz="0" w:space="0" w:color="auto"/>
        <w:left w:val="none" w:sz="0" w:space="0" w:color="auto"/>
        <w:bottom w:val="none" w:sz="0" w:space="0" w:color="auto"/>
        <w:right w:val="none" w:sz="0" w:space="0" w:color="auto"/>
      </w:divBdr>
    </w:div>
    <w:div w:id="1926844030">
      <w:bodyDiv w:val="1"/>
      <w:marLeft w:val="0"/>
      <w:marRight w:val="0"/>
      <w:marTop w:val="0"/>
      <w:marBottom w:val="0"/>
      <w:divBdr>
        <w:top w:val="none" w:sz="0" w:space="0" w:color="auto"/>
        <w:left w:val="none" w:sz="0" w:space="0" w:color="auto"/>
        <w:bottom w:val="none" w:sz="0" w:space="0" w:color="auto"/>
        <w:right w:val="none" w:sz="0" w:space="0" w:color="auto"/>
      </w:divBdr>
    </w:div>
    <w:div w:id="1944802575">
      <w:bodyDiv w:val="1"/>
      <w:marLeft w:val="0"/>
      <w:marRight w:val="0"/>
      <w:marTop w:val="0"/>
      <w:marBottom w:val="0"/>
      <w:divBdr>
        <w:top w:val="none" w:sz="0" w:space="0" w:color="auto"/>
        <w:left w:val="none" w:sz="0" w:space="0" w:color="auto"/>
        <w:bottom w:val="none" w:sz="0" w:space="0" w:color="auto"/>
        <w:right w:val="none" w:sz="0" w:space="0" w:color="auto"/>
      </w:divBdr>
    </w:div>
    <w:div w:id="1950888360">
      <w:bodyDiv w:val="1"/>
      <w:marLeft w:val="0"/>
      <w:marRight w:val="0"/>
      <w:marTop w:val="0"/>
      <w:marBottom w:val="0"/>
      <w:divBdr>
        <w:top w:val="none" w:sz="0" w:space="0" w:color="auto"/>
        <w:left w:val="none" w:sz="0" w:space="0" w:color="auto"/>
        <w:bottom w:val="none" w:sz="0" w:space="0" w:color="auto"/>
        <w:right w:val="none" w:sz="0" w:space="0" w:color="auto"/>
      </w:divBdr>
    </w:div>
    <w:div w:id="1982542802">
      <w:bodyDiv w:val="1"/>
      <w:marLeft w:val="0"/>
      <w:marRight w:val="0"/>
      <w:marTop w:val="0"/>
      <w:marBottom w:val="0"/>
      <w:divBdr>
        <w:top w:val="none" w:sz="0" w:space="0" w:color="auto"/>
        <w:left w:val="none" w:sz="0" w:space="0" w:color="auto"/>
        <w:bottom w:val="none" w:sz="0" w:space="0" w:color="auto"/>
        <w:right w:val="none" w:sz="0" w:space="0" w:color="auto"/>
      </w:divBdr>
    </w:div>
    <w:div w:id="1987659023">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2012099658">
      <w:bodyDiv w:val="1"/>
      <w:marLeft w:val="0"/>
      <w:marRight w:val="0"/>
      <w:marTop w:val="0"/>
      <w:marBottom w:val="0"/>
      <w:divBdr>
        <w:top w:val="none" w:sz="0" w:space="0" w:color="auto"/>
        <w:left w:val="none" w:sz="0" w:space="0" w:color="auto"/>
        <w:bottom w:val="none" w:sz="0" w:space="0" w:color="auto"/>
        <w:right w:val="none" w:sz="0" w:space="0" w:color="auto"/>
      </w:divBdr>
    </w:div>
    <w:div w:id="2018190345">
      <w:bodyDiv w:val="1"/>
      <w:marLeft w:val="0"/>
      <w:marRight w:val="0"/>
      <w:marTop w:val="0"/>
      <w:marBottom w:val="0"/>
      <w:divBdr>
        <w:top w:val="none" w:sz="0" w:space="0" w:color="auto"/>
        <w:left w:val="none" w:sz="0" w:space="0" w:color="auto"/>
        <w:bottom w:val="none" w:sz="0" w:space="0" w:color="auto"/>
        <w:right w:val="none" w:sz="0" w:space="0" w:color="auto"/>
      </w:divBdr>
    </w:div>
    <w:div w:id="2029869647">
      <w:bodyDiv w:val="1"/>
      <w:marLeft w:val="0"/>
      <w:marRight w:val="0"/>
      <w:marTop w:val="0"/>
      <w:marBottom w:val="0"/>
      <w:divBdr>
        <w:top w:val="none" w:sz="0" w:space="0" w:color="auto"/>
        <w:left w:val="none" w:sz="0" w:space="0" w:color="auto"/>
        <w:bottom w:val="none" w:sz="0" w:space="0" w:color="auto"/>
        <w:right w:val="none" w:sz="0" w:space="0" w:color="auto"/>
      </w:divBdr>
    </w:div>
    <w:div w:id="2047559143">
      <w:bodyDiv w:val="1"/>
      <w:marLeft w:val="0"/>
      <w:marRight w:val="0"/>
      <w:marTop w:val="0"/>
      <w:marBottom w:val="0"/>
      <w:divBdr>
        <w:top w:val="none" w:sz="0" w:space="0" w:color="auto"/>
        <w:left w:val="none" w:sz="0" w:space="0" w:color="auto"/>
        <w:bottom w:val="none" w:sz="0" w:space="0" w:color="auto"/>
        <w:right w:val="none" w:sz="0" w:space="0" w:color="auto"/>
      </w:divBdr>
    </w:div>
    <w:div w:id="2052336871">
      <w:bodyDiv w:val="1"/>
      <w:marLeft w:val="0"/>
      <w:marRight w:val="0"/>
      <w:marTop w:val="0"/>
      <w:marBottom w:val="0"/>
      <w:divBdr>
        <w:top w:val="none" w:sz="0" w:space="0" w:color="auto"/>
        <w:left w:val="none" w:sz="0" w:space="0" w:color="auto"/>
        <w:bottom w:val="none" w:sz="0" w:space="0" w:color="auto"/>
        <w:right w:val="none" w:sz="0" w:space="0" w:color="auto"/>
      </w:divBdr>
    </w:div>
    <w:div w:id="2054622226">
      <w:bodyDiv w:val="1"/>
      <w:marLeft w:val="0"/>
      <w:marRight w:val="0"/>
      <w:marTop w:val="0"/>
      <w:marBottom w:val="0"/>
      <w:divBdr>
        <w:top w:val="none" w:sz="0" w:space="0" w:color="auto"/>
        <w:left w:val="none" w:sz="0" w:space="0" w:color="auto"/>
        <w:bottom w:val="none" w:sz="0" w:space="0" w:color="auto"/>
        <w:right w:val="none" w:sz="0" w:space="0" w:color="auto"/>
      </w:divBdr>
    </w:div>
    <w:div w:id="2076971621">
      <w:bodyDiv w:val="1"/>
      <w:marLeft w:val="0"/>
      <w:marRight w:val="0"/>
      <w:marTop w:val="0"/>
      <w:marBottom w:val="0"/>
      <w:divBdr>
        <w:top w:val="none" w:sz="0" w:space="0" w:color="auto"/>
        <w:left w:val="none" w:sz="0" w:space="0" w:color="auto"/>
        <w:bottom w:val="none" w:sz="0" w:space="0" w:color="auto"/>
        <w:right w:val="none" w:sz="0" w:space="0" w:color="auto"/>
      </w:divBdr>
    </w:div>
    <w:div w:id="2077434184">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81826604">
      <w:bodyDiv w:val="1"/>
      <w:marLeft w:val="0"/>
      <w:marRight w:val="0"/>
      <w:marTop w:val="0"/>
      <w:marBottom w:val="0"/>
      <w:divBdr>
        <w:top w:val="none" w:sz="0" w:space="0" w:color="auto"/>
        <w:left w:val="none" w:sz="0" w:space="0" w:color="auto"/>
        <w:bottom w:val="none" w:sz="0" w:space="0" w:color="auto"/>
        <w:right w:val="none" w:sz="0" w:space="0" w:color="auto"/>
      </w:divBdr>
    </w:div>
    <w:div w:id="2112050212">
      <w:bodyDiv w:val="1"/>
      <w:marLeft w:val="0"/>
      <w:marRight w:val="0"/>
      <w:marTop w:val="0"/>
      <w:marBottom w:val="0"/>
      <w:divBdr>
        <w:top w:val="none" w:sz="0" w:space="0" w:color="auto"/>
        <w:left w:val="none" w:sz="0" w:space="0" w:color="auto"/>
        <w:bottom w:val="none" w:sz="0" w:space="0" w:color="auto"/>
        <w:right w:val="none" w:sz="0" w:space="0" w:color="auto"/>
      </w:divBdr>
    </w:div>
    <w:div w:id="2122919940">
      <w:bodyDiv w:val="1"/>
      <w:marLeft w:val="0"/>
      <w:marRight w:val="0"/>
      <w:marTop w:val="0"/>
      <w:marBottom w:val="0"/>
      <w:divBdr>
        <w:top w:val="none" w:sz="0" w:space="0" w:color="auto"/>
        <w:left w:val="none" w:sz="0" w:space="0" w:color="auto"/>
        <w:bottom w:val="none" w:sz="0" w:space="0" w:color="auto"/>
        <w:right w:val="none" w:sz="0" w:space="0" w:color="auto"/>
      </w:divBdr>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b-grenoble.eu/spip.php?rubrique41"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aps.org/edannounce/PhysRevLett.106.070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info/funding-tenders/opportunities/docs/2021-2027/common/agr-contr/general-mga_horizon-euratom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ABBD-47F3-4A26-9FC6-723894ED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1568</Words>
  <Characters>8938</Characters>
  <Application>Microsoft Office Word</Application>
  <DocSecurity>0</DocSecurity>
  <Lines>74</Lines>
  <Paragraphs>20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Revised 16.06.97</vt:lpstr>
      <vt:lpstr>Revised 16.06.97</vt:lpstr>
      <vt:lpstr>Revised 16.06.97</vt:lpstr>
      <vt:lpstr>Revised 16.06.97</vt:lpstr>
    </vt:vector>
  </TitlesOfParts>
  <Company>European Commission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16.06.97</dc:title>
  <dc:creator>DG</dc:creator>
  <cp:lastModifiedBy>Gal Kinga</cp:lastModifiedBy>
  <cp:revision>4</cp:revision>
  <cp:lastPrinted>2015-12-08T02:24:00Z</cp:lastPrinted>
  <dcterms:created xsi:type="dcterms:W3CDTF">2021-12-12T15:20:00Z</dcterms:created>
  <dcterms:modified xsi:type="dcterms:W3CDTF">2021-12-12T15:37:00Z</dcterms:modified>
</cp:coreProperties>
</file>