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C1E4" w14:textId="79EE8150" w:rsidR="0084294D" w:rsidRDefault="003F23CE" w:rsidP="003F23CE">
      <w:pPr>
        <w:pStyle w:val="Titel"/>
        <w:rPr>
          <w:lang w:val="en-US"/>
        </w:rPr>
      </w:pPr>
      <w:r w:rsidRPr="00D615E7">
        <w:rPr>
          <w:lang w:val="en-US"/>
        </w:rPr>
        <w:t>EIRENE coding</w:t>
      </w:r>
      <w:r w:rsidR="00D615E7">
        <w:rPr>
          <w:lang w:val="en-US"/>
        </w:rPr>
        <w:t xml:space="preserve"> and versioning</w:t>
      </w:r>
      <w:r w:rsidRPr="00D615E7">
        <w:rPr>
          <w:lang w:val="en-US"/>
        </w:rPr>
        <w:t xml:space="preserve"> rules </w:t>
      </w:r>
      <w:r w:rsidR="00012D4D">
        <w:rPr>
          <w:lang w:val="en-US"/>
        </w:rPr>
        <w:t>–</w:t>
      </w:r>
      <w:r w:rsidRPr="00D615E7">
        <w:rPr>
          <w:lang w:val="en-US"/>
        </w:rPr>
        <w:t xml:space="preserve"> CONCEPT</w:t>
      </w:r>
      <w:r w:rsidR="00012D4D">
        <w:rPr>
          <w:lang w:val="en-US"/>
        </w:rPr>
        <w:t xml:space="preserve"> for the AD community “JulichOrigin”</w:t>
      </w:r>
    </w:p>
    <w:p w14:paraId="0FA32929" w14:textId="2351BEEB" w:rsidR="003F23CE" w:rsidRDefault="003F23CE" w:rsidP="003F23CE">
      <w:pPr>
        <w:pStyle w:val="KeinLeerraum"/>
        <w:rPr>
          <w:lang w:val="en-US"/>
        </w:rPr>
      </w:pPr>
      <w:r w:rsidRPr="00D615E7">
        <w:rPr>
          <w:lang w:val="en-US"/>
        </w:rPr>
        <w:t xml:space="preserve">Last update: </w:t>
      </w:r>
      <w:r w:rsidR="00332E10">
        <w:rPr>
          <w:lang w:val="en-US"/>
        </w:rPr>
        <w:t>08</w:t>
      </w:r>
      <w:r w:rsidRPr="00D615E7">
        <w:rPr>
          <w:lang w:val="en-US"/>
        </w:rPr>
        <w:t>-0</w:t>
      </w:r>
      <w:r w:rsidR="00332E10">
        <w:rPr>
          <w:lang w:val="en-US"/>
        </w:rPr>
        <w:t>3</w:t>
      </w:r>
      <w:r w:rsidRPr="00D615E7">
        <w:rPr>
          <w:lang w:val="en-US"/>
        </w:rPr>
        <w:t>-24 (</w:t>
      </w:r>
      <w:r w:rsidR="004E675E">
        <w:rPr>
          <w:lang w:val="en-US"/>
        </w:rPr>
        <w:t>Pieter W. Groen</w:t>
      </w:r>
      <w:r w:rsidRPr="00D615E7">
        <w:rPr>
          <w:lang w:val="en-US"/>
        </w:rPr>
        <w:t>)</w:t>
      </w:r>
    </w:p>
    <w:p w14:paraId="5496AA25" w14:textId="48007185" w:rsidR="00506082" w:rsidRDefault="00332E10" w:rsidP="003F23CE">
      <w:pPr>
        <w:pStyle w:val="KeinLeerraum"/>
        <w:rPr>
          <w:lang w:val="en-US"/>
        </w:rPr>
      </w:pPr>
      <w:r>
        <w:rPr>
          <w:lang w:val="en-US"/>
        </w:rPr>
        <w:t>08</w:t>
      </w:r>
      <w:r w:rsidR="00506082">
        <w:rPr>
          <w:lang w:val="en-US"/>
        </w:rPr>
        <w:t>-0</w:t>
      </w:r>
      <w:r>
        <w:rPr>
          <w:lang w:val="en-US"/>
        </w:rPr>
        <w:t>3</w:t>
      </w:r>
      <w:r w:rsidR="00506082">
        <w:rPr>
          <w:lang w:val="en-US"/>
        </w:rPr>
        <w:t>-24:</w:t>
      </w:r>
      <w:r>
        <w:rPr>
          <w:lang w:val="en-US"/>
        </w:rPr>
        <w:t xml:space="preserve"> process feedback of</w:t>
      </w:r>
      <w:r w:rsidR="005E3BDC">
        <w:rPr>
          <w:lang w:val="en-US"/>
        </w:rPr>
        <w:t xml:space="preserve"> VC</w:t>
      </w:r>
      <w:r>
        <w:rPr>
          <w:lang w:val="en-US"/>
        </w:rPr>
        <w:t xml:space="preserve"> meeting</w:t>
      </w:r>
      <w:r w:rsidR="005E3BDC">
        <w:rPr>
          <w:lang w:val="en-US"/>
        </w:rPr>
        <w:t xml:space="preserve"> of</w:t>
      </w:r>
      <w:r>
        <w:rPr>
          <w:lang w:val="en-US"/>
        </w:rPr>
        <w:t xml:space="preserve"> 01-03-24</w:t>
      </w:r>
      <w:r w:rsidR="00506082">
        <w:rPr>
          <w:lang w:val="en-US"/>
        </w:rPr>
        <w:t>.</w:t>
      </w:r>
    </w:p>
    <w:p w14:paraId="0F2E7867" w14:textId="77777777" w:rsidR="00012D4D" w:rsidRPr="00D615E7" w:rsidRDefault="00012D4D" w:rsidP="003F23CE">
      <w:pPr>
        <w:pStyle w:val="KeinLeerraum"/>
        <w:rPr>
          <w:lang w:val="en-US"/>
        </w:rPr>
      </w:pPr>
    </w:p>
    <w:sdt>
      <w:sdtPr>
        <w:rPr>
          <w:rFonts w:asciiTheme="minorHAnsi" w:eastAsiaTheme="minorHAnsi" w:hAnsiTheme="minorHAnsi" w:cstheme="minorBidi"/>
          <w:color w:val="auto"/>
          <w:sz w:val="22"/>
          <w:szCs w:val="22"/>
          <w:lang w:val="nl-NL"/>
        </w:rPr>
        <w:id w:val="-574666154"/>
        <w:docPartObj>
          <w:docPartGallery w:val="Table of Contents"/>
          <w:docPartUnique/>
        </w:docPartObj>
      </w:sdtPr>
      <w:sdtEndPr>
        <w:rPr>
          <w:noProof/>
        </w:rPr>
      </w:sdtEndPr>
      <w:sdtContent>
        <w:p w14:paraId="4626A7B1" w14:textId="600D075B" w:rsidR="00A74541" w:rsidRDefault="00A74541">
          <w:pPr>
            <w:pStyle w:val="Inhaltsverzeichnisberschrift"/>
          </w:pPr>
          <w:r>
            <w:t>Contents</w:t>
          </w:r>
        </w:p>
        <w:p w14:paraId="672AA2D2" w14:textId="6FC21085" w:rsidR="005E3BDC" w:rsidRDefault="00A74541">
          <w:pPr>
            <w:pStyle w:val="Verzeichnis1"/>
            <w:tabs>
              <w:tab w:val="right" w:leader="dot" w:pos="9396"/>
            </w:tabs>
            <w:rPr>
              <w:rFonts w:eastAsiaTheme="minorEastAsia"/>
              <w:noProof/>
              <w:lang w:eastAsia="nl-NL"/>
            </w:rPr>
          </w:pPr>
          <w:r>
            <w:fldChar w:fldCharType="begin"/>
          </w:r>
          <w:r>
            <w:instrText xml:space="preserve"> TOC \o "1-3" \h \z \u </w:instrText>
          </w:r>
          <w:r>
            <w:fldChar w:fldCharType="separate"/>
          </w:r>
          <w:hyperlink w:anchor="_Toc160783996" w:history="1">
            <w:r w:rsidR="005E3BDC" w:rsidRPr="00504B8A">
              <w:rPr>
                <w:rStyle w:val="Hyperlink"/>
                <w:noProof/>
                <w:lang w:val="en-US"/>
              </w:rPr>
              <w:t>Introduction</w:t>
            </w:r>
            <w:r w:rsidR="005E3BDC">
              <w:rPr>
                <w:noProof/>
                <w:webHidden/>
              </w:rPr>
              <w:tab/>
            </w:r>
            <w:r w:rsidR="005E3BDC">
              <w:rPr>
                <w:noProof/>
                <w:webHidden/>
              </w:rPr>
              <w:fldChar w:fldCharType="begin"/>
            </w:r>
            <w:r w:rsidR="005E3BDC">
              <w:rPr>
                <w:noProof/>
                <w:webHidden/>
              </w:rPr>
              <w:instrText xml:space="preserve"> PAGEREF _Toc160783996 \h </w:instrText>
            </w:r>
            <w:r w:rsidR="005E3BDC">
              <w:rPr>
                <w:noProof/>
                <w:webHidden/>
              </w:rPr>
            </w:r>
            <w:r w:rsidR="005E3BDC">
              <w:rPr>
                <w:noProof/>
                <w:webHidden/>
              </w:rPr>
              <w:fldChar w:fldCharType="separate"/>
            </w:r>
            <w:r w:rsidR="005E3BDC">
              <w:rPr>
                <w:noProof/>
                <w:webHidden/>
              </w:rPr>
              <w:t>2</w:t>
            </w:r>
            <w:r w:rsidR="005E3BDC">
              <w:rPr>
                <w:noProof/>
                <w:webHidden/>
              </w:rPr>
              <w:fldChar w:fldCharType="end"/>
            </w:r>
          </w:hyperlink>
        </w:p>
        <w:p w14:paraId="69B552B7" w14:textId="6371486F" w:rsidR="005E3BDC" w:rsidRDefault="00204331">
          <w:pPr>
            <w:pStyle w:val="Verzeichnis1"/>
            <w:tabs>
              <w:tab w:val="right" w:leader="dot" w:pos="9396"/>
            </w:tabs>
            <w:rPr>
              <w:rFonts w:eastAsiaTheme="minorEastAsia"/>
              <w:noProof/>
              <w:lang w:eastAsia="nl-NL"/>
            </w:rPr>
          </w:pPr>
          <w:hyperlink w:anchor="_Toc160783997" w:history="1">
            <w:r w:rsidR="005E3BDC" w:rsidRPr="00504B8A">
              <w:rPr>
                <w:rStyle w:val="Hyperlink"/>
                <w:noProof/>
                <w:lang w:val="en-US"/>
              </w:rPr>
              <w:t>Rules concerning versioning (Git)</w:t>
            </w:r>
            <w:r w:rsidR="005E3BDC">
              <w:rPr>
                <w:noProof/>
                <w:webHidden/>
              </w:rPr>
              <w:tab/>
            </w:r>
            <w:r w:rsidR="005E3BDC">
              <w:rPr>
                <w:noProof/>
                <w:webHidden/>
              </w:rPr>
              <w:fldChar w:fldCharType="begin"/>
            </w:r>
            <w:r w:rsidR="005E3BDC">
              <w:rPr>
                <w:noProof/>
                <w:webHidden/>
              </w:rPr>
              <w:instrText xml:space="preserve"> PAGEREF _Toc160783997 \h </w:instrText>
            </w:r>
            <w:r w:rsidR="005E3BDC">
              <w:rPr>
                <w:noProof/>
                <w:webHidden/>
              </w:rPr>
            </w:r>
            <w:r w:rsidR="005E3BDC">
              <w:rPr>
                <w:noProof/>
                <w:webHidden/>
              </w:rPr>
              <w:fldChar w:fldCharType="separate"/>
            </w:r>
            <w:r w:rsidR="005E3BDC">
              <w:rPr>
                <w:noProof/>
                <w:webHidden/>
              </w:rPr>
              <w:t>2</w:t>
            </w:r>
            <w:r w:rsidR="005E3BDC">
              <w:rPr>
                <w:noProof/>
                <w:webHidden/>
              </w:rPr>
              <w:fldChar w:fldCharType="end"/>
            </w:r>
          </w:hyperlink>
        </w:p>
        <w:p w14:paraId="6C331D0E" w14:textId="3267C197" w:rsidR="005E3BDC" w:rsidRDefault="00204331">
          <w:pPr>
            <w:pStyle w:val="Verzeichnis2"/>
            <w:tabs>
              <w:tab w:val="right" w:leader="dot" w:pos="9396"/>
            </w:tabs>
            <w:rPr>
              <w:rFonts w:eastAsiaTheme="minorEastAsia"/>
              <w:noProof/>
              <w:lang w:eastAsia="nl-NL"/>
            </w:rPr>
          </w:pPr>
          <w:hyperlink w:anchor="_Toc160783998" w:history="1">
            <w:r w:rsidR="005E3BDC" w:rsidRPr="00504B8A">
              <w:rPr>
                <w:rStyle w:val="Hyperlink"/>
                <w:noProof/>
                <w:lang w:val="en-US"/>
              </w:rPr>
              <w:t>Log for changes (‘change_log.txt’ file)</w:t>
            </w:r>
            <w:r w:rsidR="005E3BDC">
              <w:rPr>
                <w:noProof/>
                <w:webHidden/>
              </w:rPr>
              <w:tab/>
            </w:r>
            <w:r w:rsidR="005E3BDC">
              <w:rPr>
                <w:noProof/>
                <w:webHidden/>
              </w:rPr>
              <w:fldChar w:fldCharType="begin"/>
            </w:r>
            <w:r w:rsidR="005E3BDC">
              <w:rPr>
                <w:noProof/>
                <w:webHidden/>
              </w:rPr>
              <w:instrText xml:space="preserve"> PAGEREF _Toc160783998 \h </w:instrText>
            </w:r>
            <w:r w:rsidR="005E3BDC">
              <w:rPr>
                <w:noProof/>
                <w:webHidden/>
              </w:rPr>
            </w:r>
            <w:r w:rsidR="005E3BDC">
              <w:rPr>
                <w:noProof/>
                <w:webHidden/>
              </w:rPr>
              <w:fldChar w:fldCharType="separate"/>
            </w:r>
            <w:r w:rsidR="005E3BDC">
              <w:rPr>
                <w:noProof/>
                <w:webHidden/>
              </w:rPr>
              <w:t>3</w:t>
            </w:r>
            <w:r w:rsidR="005E3BDC">
              <w:rPr>
                <w:noProof/>
                <w:webHidden/>
              </w:rPr>
              <w:fldChar w:fldCharType="end"/>
            </w:r>
          </w:hyperlink>
        </w:p>
        <w:p w14:paraId="7FEE9579" w14:textId="5F1B7683" w:rsidR="005E3BDC" w:rsidRDefault="00204331">
          <w:pPr>
            <w:pStyle w:val="Verzeichnis2"/>
            <w:tabs>
              <w:tab w:val="right" w:leader="dot" w:pos="9396"/>
            </w:tabs>
            <w:rPr>
              <w:rFonts w:eastAsiaTheme="minorEastAsia"/>
              <w:noProof/>
              <w:lang w:eastAsia="nl-NL"/>
            </w:rPr>
          </w:pPr>
          <w:hyperlink w:anchor="_Toc160783999" w:history="1">
            <w:r w:rsidR="005E3BDC" w:rsidRPr="00504B8A">
              <w:rPr>
                <w:rStyle w:val="Hyperlink"/>
                <w:noProof/>
                <w:lang w:val="en-US"/>
              </w:rPr>
              <w:t>Merge requests</w:t>
            </w:r>
            <w:r w:rsidR="005E3BDC">
              <w:rPr>
                <w:noProof/>
                <w:webHidden/>
              </w:rPr>
              <w:tab/>
            </w:r>
            <w:r w:rsidR="005E3BDC">
              <w:rPr>
                <w:noProof/>
                <w:webHidden/>
              </w:rPr>
              <w:fldChar w:fldCharType="begin"/>
            </w:r>
            <w:r w:rsidR="005E3BDC">
              <w:rPr>
                <w:noProof/>
                <w:webHidden/>
              </w:rPr>
              <w:instrText xml:space="preserve"> PAGEREF _Toc160783999 \h </w:instrText>
            </w:r>
            <w:r w:rsidR="005E3BDC">
              <w:rPr>
                <w:noProof/>
                <w:webHidden/>
              </w:rPr>
            </w:r>
            <w:r w:rsidR="005E3BDC">
              <w:rPr>
                <w:noProof/>
                <w:webHidden/>
              </w:rPr>
              <w:fldChar w:fldCharType="separate"/>
            </w:r>
            <w:r w:rsidR="005E3BDC">
              <w:rPr>
                <w:noProof/>
                <w:webHidden/>
              </w:rPr>
              <w:t>3</w:t>
            </w:r>
            <w:r w:rsidR="005E3BDC">
              <w:rPr>
                <w:noProof/>
                <w:webHidden/>
              </w:rPr>
              <w:fldChar w:fldCharType="end"/>
            </w:r>
          </w:hyperlink>
        </w:p>
        <w:p w14:paraId="7EE938AA" w14:textId="2C24E8C1" w:rsidR="005E3BDC" w:rsidRDefault="00204331">
          <w:pPr>
            <w:pStyle w:val="Verzeichnis2"/>
            <w:tabs>
              <w:tab w:val="right" w:leader="dot" w:pos="9396"/>
            </w:tabs>
            <w:rPr>
              <w:rFonts w:eastAsiaTheme="minorEastAsia"/>
              <w:noProof/>
              <w:lang w:eastAsia="nl-NL"/>
            </w:rPr>
          </w:pPr>
          <w:hyperlink w:anchor="_Toc160784000" w:history="1">
            <w:r w:rsidR="005E3BDC" w:rsidRPr="00504B8A">
              <w:rPr>
                <w:rStyle w:val="Hyperlink"/>
                <w:noProof/>
                <w:lang w:val="en-US"/>
              </w:rPr>
              <w:t>Release Procedure</w:t>
            </w:r>
            <w:r w:rsidR="005E3BDC">
              <w:rPr>
                <w:noProof/>
                <w:webHidden/>
              </w:rPr>
              <w:tab/>
            </w:r>
            <w:r w:rsidR="005E3BDC">
              <w:rPr>
                <w:noProof/>
                <w:webHidden/>
              </w:rPr>
              <w:fldChar w:fldCharType="begin"/>
            </w:r>
            <w:r w:rsidR="005E3BDC">
              <w:rPr>
                <w:noProof/>
                <w:webHidden/>
              </w:rPr>
              <w:instrText xml:space="preserve"> PAGEREF _Toc160784000 \h </w:instrText>
            </w:r>
            <w:r w:rsidR="005E3BDC">
              <w:rPr>
                <w:noProof/>
                <w:webHidden/>
              </w:rPr>
            </w:r>
            <w:r w:rsidR="005E3BDC">
              <w:rPr>
                <w:noProof/>
                <w:webHidden/>
              </w:rPr>
              <w:fldChar w:fldCharType="separate"/>
            </w:r>
            <w:r w:rsidR="005E3BDC">
              <w:rPr>
                <w:noProof/>
                <w:webHidden/>
              </w:rPr>
              <w:t>4</w:t>
            </w:r>
            <w:r w:rsidR="005E3BDC">
              <w:rPr>
                <w:noProof/>
                <w:webHidden/>
              </w:rPr>
              <w:fldChar w:fldCharType="end"/>
            </w:r>
          </w:hyperlink>
        </w:p>
        <w:p w14:paraId="542FDFBF" w14:textId="46BB8967" w:rsidR="005E3BDC" w:rsidRDefault="00204331">
          <w:pPr>
            <w:pStyle w:val="Verzeichnis1"/>
            <w:tabs>
              <w:tab w:val="right" w:leader="dot" w:pos="9396"/>
            </w:tabs>
            <w:rPr>
              <w:rFonts w:eastAsiaTheme="minorEastAsia"/>
              <w:noProof/>
              <w:lang w:eastAsia="nl-NL"/>
            </w:rPr>
          </w:pPr>
          <w:hyperlink w:anchor="_Toc160784001" w:history="1">
            <w:r w:rsidR="005E3BDC" w:rsidRPr="00504B8A">
              <w:rPr>
                <w:rStyle w:val="Hyperlink"/>
                <w:noProof/>
                <w:lang w:val="en-US"/>
              </w:rPr>
              <w:t>Coding</w:t>
            </w:r>
            <w:r w:rsidR="005E3BDC">
              <w:rPr>
                <w:noProof/>
                <w:webHidden/>
              </w:rPr>
              <w:tab/>
            </w:r>
            <w:r w:rsidR="005E3BDC">
              <w:rPr>
                <w:noProof/>
                <w:webHidden/>
              </w:rPr>
              <w:fldChar w:fldCharType="begin"/>
            </w:r>
            <w:r w:rsidR="005E3BDC">
              <w:rPr>
                <w:noProof/>
                <w:webHidden/>
              </w:rPr>
              <w:instrText xml:space="preserve"> PAGEREF _Toc160784001 \h </w:instrText>
            </w:r>
            <w:r w:rsidR="005E3BDC">
              <w:rPr>
                <w:noProof/>
                <w:webHidden/>
              </w:rPr>
            </w:r>
            <w:r w:rsidR="005E3BDC">
              <w:rPr>
                <w:noProof/>
                <w:webHidden/>
              </w:rPr>
              <w:fldChar w:fldCharType="separate"/>
            </w:r>
            <w:r w:rsidR="005E3BDC">
              <w:rPr>
                <w:noProof/>
                <w:webHidden/>
              </w:rPr>
              <w:t>4</w:t>
            </w:r>
            <w:r w:rsidR="005E3BDC">
              <w:rPr>
                <w:noProof/>
                <w:webHidden/>
              </w:rPr>
              <w:fldChar w:fldCharType="end"/>
            </w:r>
          </w:hyperlink>
        </w:p>
        <w:p w14:paraId="4BA78451" w14:textId="13755039" w:rsidR="005E3BDC" w:rsidRDefault="00204331">
          <w:pPr>
            <w:pStyle w:val="Verzeichnis2"/>
            <w:tabs>
              <w:tab w:val="right" w:leader="dot" w:pos="9396"/>
            </w:tabs>
            <w:rPr>
              <w:rFonts w:eastAsiaTheme="minorEastAsia"/>
              <w:noProof/>
              <w:lang w:eastAsia="nl-NL"/>
            </w:rPr>
          </w:pPr>
          <w:hyperlink w:anchor="_Toc160784002" w:history="1">
            <w:r w:rsidR="005E3BDC" w:rsidRPr="00504B8A">
              <w:rPr>
                <w:rStyle w:val="Hyperlink"/>
                <w:noProof/>
                <w:lang w:val="en-US"/>
              </w:rPr>
              <w:t>General</w:t>
            </w:r>
            <w:r w:rsidR="005E3BDC">
              <w:rPr>
                <w:noProof/>
                <w:webHidden/>
              </w:rPr>
              <w:tab/>
            </w:r>
            <w:r w:rsidR="005E3BDC">
              <w:rPr>
                <w:noProof/>
                <w:webHidden/>
              </w:rPr>
              <w:fldChar w:fldCharType="begin"/>
            </w:r>
            <w:r w:rsidR="005E3BDC">
              <w:rPr>
                <w:noProof/>
                <w:webHidden/>
              </w:rPr>
              <w:instrText xml:space="preserve"> PAGEREF _Toc160784002 \h </w:instrText>
            </w:r>
            <w:r w:rsidR="005E3BDC">
              <w:rPr>
                <w:noProof/>
                <w:webHidden/>
              </w:rPr>
            </w:r>
            <w:r w:rsidR="005E3BDC">
              <w:rPr>
                <w:noProof/>
                <w:webHidden/>
              </w:rPr>
              <w:fldChar w:fldCharType="separate"/>
            </w:r>
            <w:r w:rsidR="005E3BDC">
              <w:rPr>
                <w:noProof/>
                <w:webHidden/>
              </w:rPr>
              <w:t>4</w:t>
            </w:r>
            <w:r w:rsidR="005E3BDC">
              <w:rPr>
                <w:noProof/>
                <w:webHidden/>
              </w:rPr>
              <w:fldChar w:fldCharType="end"/>
            </w:r>
          </w:hyperlink>
        </w:p>
        <w:p w14:paraId="748C00C6" w14:textId="274CF365" w:rsidR="005E3BDC" w:rsidRDefault="00204331">
          <w:pPr>
            <w:pStyle w:val="Verzeichnis2"/>
            <w:tabs>
              <w:tab w:val="right" w:leader="dot" w:pos="9396"/>
            </w:tabs>
            <w:rPr>
              <w:rFonts w:eastAsiaTheme="minorEastAsia"/>
              <w:noProof/>
              <w:lang w:eastAsia="nl-NL"/>
            </w:rPr>
          </w:pPr>
          <w:hyperlink w:anchor="_Toc160784003" w:history="1">
            <w:r w:rsidR="005E3BDC" w:rsidRPr="00504B8A">
              <w:rPr>
                <w:rStyle w:val="Hyperlink"/>
                <w:noProof/>
                <w:lang w:val="en-US"/>
              </w:rPr>
              <w:t>Formatting</w:t>
            </w:r>
            <w:r w:rsidR="005E3BDC">
              <w:rPr>
                <w:noProof/>
                <w:webHidden/>
              </w:rPr>
              <w:tab/>
            </w:r>
            <w:r w:rsidR="005E3BDC">
              <w:rPr>
                <w:noProof/>
                <w:webHidden/>
              </w:rPr>
              <w:fldChar w:fldCharType="begin"/>
            </w:r>
            <w:r w:rsidR="005E3BDC">
              <w:rPr>
                <w:noProof/>
                <w:webHidden/>
              </w:rPr>
              <w:instrText xml:space="preserve"> PAGEREF _Toc160784003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3A06949B" w14:textId="1F5781F9" w:rsidR="005E3BDC" w:rsidRDefault="00204331">
          <w:pPr>
            <w:pStyle w:val="Verzeichnis3"/>
            <w:tabs>
              <w:tab w:val="right" w:leader="dot" w:pos="9396"/>
            </w:tabs>
            <w:rPr>
              <w:rFonts w:eastAsiaTheme="minorEastAsia"/>
              <w:noProof/>
              <w:lang w:eastAsia="nl-NL"/>
            </w:rPr>
          </w:pPr>
          <w:hyperlink w:anchor="_Toc160784004" w:history="1">
            <w:r w:rsidR="005E3BDC" w:rsidRPr="00504B8A">
              <w:rPr>
                <w:rStyle w:val="Hyperlink"/>
                <w:noProof/>
                <w:lang w:val="en-US"/>
              </w:rPr>
              <w:t>Free format</w:t>
            </w:r>
            <w:r w:rsidR="005E3BDC">
              <w:rPr>
                <w:noProof/>
                <w:webHidden/>
              </w:rPr>
              <w:tab/>
            </w:r>
            <w:r w:rsidR="005E3BDC">
              <w:rPr>
                <w:noProof/>
                <w:webHidden/>
              </w:rPr>
              <w:fldChar w:fldCharType="begin"/>
            </w:r>
            <w:r w:rsidR="005E3BDC">
              <w:rPr>
                <w:noProof/>
                <w:webHidden/>
              </w:rPr>
              <w:instrText xml:space="preserve"> PAGEREF _Toc160784004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297FCEB5" w14:textId="55B884F5" w:rsidR="005E3BDC" w:rsidRDefault="00204331">
          <w:pPr>
            <w:pStyle w:val="Verzeichnis3"/>
            <w:tabs>
              <w:tab w:val="right" w:leader="dot" w:pos="9396"/>
            </w:tabs>
            <w:rPr>
              <w:rFonts w:eastAsiaTheme="minorEastAsia"/>
              <w:noProof/>
              <w:lang w:eastAsia="nl-NL"/>
            </w:rPr>
          </w:pPr>
          <w:hyperlink w:anchor="_Toc160784005" w:history="1">
            <w:r w:rsidR="005E3BDC" w:rsidRPr="00504B8A">
              <w:rPr>
                <w:rStyle w:val="Hyperlink"/>
                <w:noProof/>
                <w:lang w:val="en-US"/>
              </w:rPr>
              <w:t>Capitals for Fortran keywords</w:t>
            </w:r>
            <w:r w:rsidR="005E3BDC">
              <w:rPr>
                <w:noProof/>
                <w:webHidden/>
              </w:rPr>
              <w:tab/>
            </w:r>
            <w:r w:rsidR="005E3BDC">
              <w:rPr>
                <w:noProof/>
                <w:webHidden/>
              </w:rPr>
              <w:fldChar w:fldCharType="begin"/>
            </w:r>
            <w:r w:rsidR="005E3BDC">
              <w:rPr>
                <w:noProof/>
                <w:webHidden/>
              </w:rPr>
              <w:instrText xml:space="preserve"> PAGEREF _Toc160784005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2729CBC6" w14:textId="1DE31040" w:rsidR="005E3BDC" w:rsidRDefault="00204331">
          <w:pPr>
            <w:pStyle w:val="Verzeichnis3"/>
            <w:tabs>
              <w:tab w:val="right" w:leader="dot" w:pos="9396"/>
            </w:tabs>
            <w:rPr>
              <w:rFonts w:eastAsiaTheme="minorEastAsia"/>
              <w:noProof/>
              <w:lang w:eastAsia="nl-NL"/>
            </w:rPr>
          </w:pPr>
          <w:hyperlink w:anchor="_Toc160784006" w:history="1">
            <w:r w:rsidR="005E3BDC" w:rsidRPr="00504B8A">
              <w:rPr>
                <w:rStyle w:val="Hyperlink"/>
                <w:noProof/>
                <w:lang w:val="en-US"/>
              </w:rPr>
              <w:t>Format of constructs, procedures, functions, modules</w:t>
            </w:r>
            <w:r w:rsidR="005E3BDC">
              <w:rPr>
                <w:noProof/>
                <w:webHidden/>
              </w:rPr>
              <w:tab/>
            </w:r>
            <w:r w:rsidR="005E3BDC">
              <w:rPr>
                <w:noProof/>
                <w:webHidden/>
              </w:rPr>
              <w:fldChar w:fldCharType="begin"/>
            </w:r>
            <w:r w:rsidR="005E3BDC">
              <w:rPr>
                <w:noProof/>
                <w:webHidden/>
              </w:rPr>
              <w:instrText xml:space="preserve"> PAGEREF _Toc160784006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097B327D" w14:textId="6E4BF82D" w:rsidR="005E3BDC" w:rsidRDefault="00204331">
          <w:pPr>
            <w:pStyle w:val="Verzeichnis2"/>
            <w:tabs>
              <w:tab w:val="right" w:leader="dot" w:pos="9396"/>
            </w:tabs>
            <w:rPr>
              <w:rFonts w:eastAsiaTheme="minorEastAsia"/>
              <w:noProof/>
              <w:lang w:eastAsia="nl-NL"/>
            </w:rPr>
          </w:pPr>
          <w:hyperlink w:anchor="_Toc160784007" w:history="1">
            <w:r w:rsidR="005E3BDC" w:rsidRPr="00504B8A">
              <w:rPr>
                <w:rStyle w:val="Hyperlink"/>
                <w:noProof/>
                <w:lang w:val="en-US"/>
              </w:rPr>
              <w:t>File extensions</w:t>
            </w:r>
            <w:r w:rsidR="005E3BDC">
              <w:rPr>
                <w:noProof/>
                <w:webHidden/>
              </w:rPr>
              <w:tab/>
            </w:r>
            <w:r w:rsidR="005E3BDC">
              <w:rPr>
                <w:noProof/>
                <w:webHidden/>
              </w:rPr>
              <w:fldChar w:fldCharType="begin"/>
            </w:r>
            <w:r w:rsidR="005E3BDC">
              <w:rPr>
                <w:noProof/>
                <w:webHidden/>
              </w:rPr>
              <w:instrText xml:space="preserve"> PAGEREF _Toc160784007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564CAACB" w14:textId="12664D50" w:rsidR="005E3BDC" w:rsidRDefault="00204331">
          <w:pPr>
            <w:pStyle w:val="Verzeichnis3"/>
            <w:tabs>
              <w:tab w:val="right" w:leader="dot" w:pos="9396"/>
            </w:tabs>
            <w:rPr>
              <w:rFonts w:eastAsiaTheme="minorEastAsia"/>
              <w:noProof/>
              <w:lang w:eastAsia="nl-NL"/>
            </w:rPr>
          </w:pPr>
          <w:hyperlink w:anchor="_Toc160784008" w:history="1">
            <w:r w:rsidR="005E3BDC" w:rsidRPr="00504B8A">
              <w:rPr>
                <w:rStyle w:val="Hyperlink"/>
                <w:noProof/>
                <w:lang w:val="en-US"/>
              </w:rPr>
              <w:t>.f and .F</w:t>
            </w:r>
            <w:r w:rsidR="005E3BDC">
              <w:rPr>
                <w:noProof/>
                <w:webHidden/>
              </w:rPr>
              <w:tab/>
            </w:r>
            <w:r w:rsidR="005E3BDC">
              <w:rPr>
                <w:noProof/>
                <w:webHidden/>
              </w:rPr>
              <w:fldChar w:fldCharType="begin"/>
            </w:r>
            <w:r w:rsidR="005E3BDC">
              <w:rPr>
                <w:noProof/>
                <w:webHidden/>
              </w:rPr>
              <w:instrText xml:space="preserve"> PAGEREF _Toc160784008 \h </w:instrText>
            </w:r>
            <w:r w:rsidR="005E3BDC">
              <w:rPr>
                <w:noProof/>
                <w:webHidden/>
              </w:rPr>
            </w:r>
            <w:r w:rsidR="005E3BDC">
              <w:rPr>
                <w:noProof/>
                <w:webHidden/>
              </w:rPr>
              <w:fldChar w:fldCharType="separate"/>
            </w:r>
            <w:r w:rsidR="005E3BDC">
              <w:rPr>
                <w:noProof/>
                <w:webHidden/>
              </w:rPr>
              <w:t>5</w:t>
            </w:r>
            <w:r w:rsidR="005E3BDC">
              <w:rPr>
                <w:noProof/>
                <w:webHidden/>
              </w:rPr>
              <w:fldChar w:fldCharType="end"/>
            </w:r>
          </w:hyperlink>
        </w:p>
        <w:p w14:paraId="56410F3A" w14:textId="502C4FC0" w:rsidR="005E3BDC" w:rsidRDefault="00204331">
          <w:pPr>
            <w:pStyle w:val="Verzeichnis3"/>
            <w:tabs>
              <w:tab w:val="right" w:leader="dot" w:pos="9396"/>
            </w:tabs>
            <w:rPr>
              <w:rFonts w:eastAsiaTheme="minorEastAsia"/>
              <w:noProof/>
              <w:lang w:eastAsia="nl-NL"/>
            </w:rPr>
          </w:pPr>
          <w:hyperlink w:anchor="_Toc160784009" w:history="1">
            <w:r w:rsidR="005E3BDC" w:rsidRPr="00504B8A">
              <w:rPr>
                <w:rStyle w:val="Hyperlink"/>
                <w:noProof/>
                <w:lang w:val="en-US"/>
              </w:rPr>
              <w:t>.f90, .F90</w:t>
            </w:r>
            <w:r w:rsidR="005E3BDC">
              <w:rPr>
                <w:noProof/>
                <w:webHidden/>
              </w:rPr>
              <w:tab/>
            </w:r>
            <w:r w:rsidR="005E3BDC">
              <w:rPr>
                <w:noProof/>
                <w:webHidden/>
              </w:rPr>
              <w:fldChar w:fldCharType="begin"/>
            </w:r>
            <w:r w:rsidR="005E3BDC">
              <w:rPr>
                <w:noProof/>
                <w:webHidden/>
              </w:rPr>
              <w:instrText xml:space="preserve"> PAGEREF _Toc160784009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18F209FA" w14:textId="0726A2DB" w:rsidR="005E3BDC" w:rsidRDefault="00204331">
          <w:pPr>
            <w:pStyle w:val="Verzeichnis2"/>
            <w:tabs>
              <w:tab w:val="right" w:leader="dot" w:pos="9396"/>
            </w:tabs>
            <w:rPr>
              <w:rFonts w:eastAsiaTheme="minorEastAsia"/>
              <w:noProof/>
              <w:lang w:eastAsia="nl-NL"/>
            </w:rPr>
          </w:pPr>
          <w:hyperlink w:anchor="_Toc160784010" w:history="1">
            <w:r w:rsidR="005E3BDC" w:rsidRPr="00504B8A">
              <w:rPr>
                <w:rStyle w:val="Hyperlink"/>
                <w:noProof/>
                <w:lang w:val="en-US"/>
              </w:rPr>
              <w:t>Type names</w:t>
            </w:r>
            <w:r w:rsidR="005E3BDC">
              <w:rPr>
                <w:noProof/>
                <w:webHidden/>
              </w:rPr>
              <w:tab/>
            </w:r>
            <w:r w:rsidR="005E3BDC">
              <w:rPr>
                <w:noProof/>
                <w:webHidden/>
              </w:rPr>
              <w:fldChar w:fldCharType="begin"/>
            </w:r>
            <w:r w:rsidR="005E3BDC">
              <w:rPr>
                <w:noProof/>
                <w:webHidden/>
              </w:rPr>
              <w:instrText xml:space="preserve"> PAGEREF _Toc160784010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1875707F" w14:textId="2E8F1E80" w:rsidR="005E3BDC" w:rsidRDefault="00204331">
          <w:pPr>
            <w:pStyle w:val="Verzeichnis2"/>
            <w:tabs>
              <w:tab w:val="right" w:leader="dot" w:pos="9396"/>
            </w:tabs>
            <w:rPr>
              <w:rFonts w:eastAsiaTheme="minorEastAsia"/>
              <w:noProof/>
              <w:lang w:eastAsia="nl-NL"/>
            </w:rPr>
          </w:pPr>
          <w:hyperlink w:anchor="_Toc160784011" w:history="1">
            <w:r w:rsidR="005E3BDC" w:rsidRPr="00504B8A">
              <w:rPr>
                <w:rStyle w:val="Hyperlink"/>
                <w:noProof/>
                <w:lang w:val="en-US"/>
              </w:rPr>
              <w:t>Variable names</w:t>
            </w:r>
            <w:r w:rsidR="005E3BDC">
              <w:rPr>
                <w:noProof/>
                <w:webHidden/>
              </w:rPr>
              <w:tab/>
            </w:r>
            <w:r w:rsidR="005E3BDC">
              <w:rPr>
                <w:noProof/>
                <w:webHidden/>
              </w:rPr>
              <w:fldChar w:fldCharType="begin"/>
            </w:r>
            <w:r w:rsidR="005E3BDC">
              <w:rPr>
                <w:noProof/>
                <w:webHidden/>
              </w:rPr>
              <w:instrText xml:space="preserve"> PAGEREF _Toc160784011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6C698636" w14:textId="2A0CF8AC" w:rsidR="005E3BDC" w:rsidRDefault="00204331">
          <w:pPr>
            <w:pStyle w:val="Verzeichnis2"/>
            <w:tabs>
              <w:tab w:val="right" w:leader="dot" w:pos="9396"/>
            </w:tabs>
            <w:rPr>
              <w:rFonts w:eastAsiaTheme="minorEastAsia"/>
              <w:noProof/>
              <w:lang w:eastAsia="nl-NL"/>
            </w:rPr>
          </w:pPr>
          <w:hyperlink w:anchor="_Toc160784012" w:history="1">
            <w:r w:rsidR="005E3BDC" w:rsidRPr="00504B8A">
              <w:rPr>
                <w:rStyle w:val="Hyperlink"/>
                <w:noProof/>
                <w:lang w:val="en-US"/>
              </w:rPr>
              <w:t>Procedure names</w:t>
            </w:r>
            <w:r w:rsidR="005E3BDC">
              <w:rPr>
                <w:noProof/>
                <w:webHidden/>
              </w:rPr>
              <w:tab/>
            </w:r>
            <w:r w:rsidR="005E3BDC">
              <w:rPr>
                <w:noProof/>
                <w:webHidden/>
              </w:rPr>
              <w:fldChar w:fldCharType="begin"/>
            </w:r>
            <w:r w:rsidR="005E3BDC">
              <w:rPr>
                <w:noProof/>
                <w:webHidden/>
              </w:rPr>
              <w:instrText xml:space="preserve"> PAGEREF _Toc160784012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274EA9CC" w14:textId="614F7BFE" w:rsidR="005E3BDC" w:rsidRDefault="00204331">
          <w:pPr>
            <w:pStyle w:val="Verzeichnis2"/>
            <w:tabs>
              <w:tab w:val="right" w:leader="dot" w:pos="9396"/>
            </w:tabs>
            <w:rPr>
              <w:rFonts w:eastAsiaTheme="minorEastAsia"/>
              <w:noProof/>
              <w:lang w:eastAsia="nl-NL"/>
            </w:rPr>
          </w:pPr>
          <w:hyperlink w:anchor="_Toc160784013" w:history="1">
            <w:r w:rsidR="005E3BDC" w:rsidRPr="00504B8A">
              <w:rPr>
                <w:rStyle w:val="Hyperlink"/>
                <w:noProof/>
                <w:lang w:val="en-US"/>
              </w:rPr>
              <w:t>Modules</w:t>
            </w:r>
            <w:r w:rsidR="005E3BDC">
              <w:rPr>
                <w:noProof/>
                <w:webHidden/>
              </w:rPr>
              <w:tab/>
            </w:r>
            <w:r w:rsidR="005E3BDC">
              <w:rPr>
                <w:noProof/>
                <w:webHidden/>
              </w:rPr>
              <w:fldChar w:fldCharType="begin"/>
            </w:r>
            <w:r w:rsidR="005E3BDC">
              <w:rPr>
                <w:noProof/>
                <w:webHidden/>
              </w:rPr>
              <w:instrText xml:space="preserve"> PAGEREF _Toc160784013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0FD4CB68" w14:textId="33093B6F" w:rsidR="005E3BDC" w:rsidRDefault="00204331">
          <w:pPr>
            <w:pStyle w:val="Verzeichnis3"/>
            <w:tabs>
              <w:tab w:val="right" w:leader="dot" w:pos="9396"/>
            </w:tabs>
            <w:rPr>
              <w:rFonts w:eastAsiaTheme="minorEastAsia"/>
              <w:noProof/>
              <w:lang w:eastAsia="nl-NL"/>
            </w:rPr>
          </w:pPr>
          <w:hyperlink w:anchor="_Toc160784014" w:history="1">
            <w:r w:rsidR="005E3BDC" w:rsidRPr="00504B8A">
              <w:rPr>
                <w:rStyle w:val="Hyperlink"/>
                <w:noProof/>
                <w:lang w:val="en-US"/>
              </w:rPr>
              <w:t>Module names</w:t>
            </w:r>
            <w:r w:rsidR="005E3BDC">
              <w:rPr>
                <w:noProof/>
                <w:webHidden/>
              </w:rPr>
              <w:tab/>
            </w:r>
            <w:r w:rsidR="005E3BDC">
              <w:rPr>
                <w:noProof/>
                <w:webHidden/>
              </w:rPr>
              <w:fldChar w:fldCharType="begin"/>
            </w:r>
            <w:r w:rsidR="005E3BDC">
              <w:rPr>
                <w:noProof/>
                <w:webHidden/>
              </w:rPr>
              <w:instrText xml:space="preserve"> PAGEREF _Toc160784014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718C1584" w14:textId="38C71911" w:rsidR="005E3BDC" w:rsidRDefault="00204331">
          <w:pPr>
            <w:pStyle w:val="Verzeichnis3"/>
            <w:tabs>
              <w:tab w:val="right" w:leader="dot" w:pos="9396"/>
            </w:tabs>
            <w:rPr>
              <w:rFonts w:eastAsiaTheme="minorEastAsia"/>
              <w:noProof/>
              <w:lang w:eastAsia="nl-NL"/>
            </w:rPr>
          </w:pPr>
          <w:hyperlink w:anchor="_Toc160784015" w:history="1">
            <w:r w:rsidR="005E3BDC" w:rsidRPr="00504B8A">
              <w:rPr>
                <w:rStyle w:val="Hyperlink"/>
                <w:noProof/>
                <w:lang w:val="en-US"/>
              </w:rPr>
              <w:t>Interfaces</w:t>
            </w:r>
            <w:r w:rsidR="005E3BDC">
              <w:rPr>
                <w:noProof/>
                <w:webHidden/>
              </w:rPr>
              <w:tab/>
            </w:r>
            <w:r w:rsidR="005E3BDC">
              <w:rPr>
                <w:noProof/>
                <w:webHidden/>
              </w:rPr>
              <w:fldChar w:fldCharType="begin"/>
            </w:r>
            <w:r w:rsidR="005E3BDC">
              <w:rPr>
                <w:noProof/>
                <w:webHidden/>
              </w:rPr>
              <w:instrText xml:space="preserve"> PAGEREF _Toc160784015 \h </w:instrText>
            </w:r>
            <w:r w:rsidR="005E3BDC">
              <w:rPr>
                <w:noProof/>
                <w:webHidden/>
              </w:rPr>
            </w:r>
            <w:r w:rsidR="005E3BDC">
              <w:rPr>
                <w:noProof/>
                <w:webHidden/>
              </w:rPr>
              <w:fldChar w:fldCharType="separate"/>
            </w:r>
            <w:r w:rsidR="005E3BDC">
              <w:rPr>
                <w:noProof/>
                <w:webHidden/>
              </w:rPr>
              <w:t>6</w:t>
            </w:r>
            <w:r w:rsidR="005E3BDC">
              <w:rPr>
                <w:noProof/>
                <w:webHidden/>
              </w:rPr>
              <w:fldChar w:fldCharType="end"/>
            </w:r>
          </w:hyperlink>
        </w:p>
        <w:p w14:paraId="262266C2" w14:textId="21DE9E65" w:rsidR="005E3BDC" w:rsidRDefault="00204331">
          <w:pPr>
            <w:pStyle w:val="Verzeichnis2"/>
            <w:tabs>
              <w:tab w:val="right" w:leader="dot" w:pos="9396"/>
            </w:tabs>
            <w:rPr>
              <w:rFonts w:eastAsiaTheme="minorEastAsia"/>
              <w:noProof/>
              <w:lang w:eastAsia="nl-NL"/>
            </w:rPr>
          </w:pPr>
          <w:hyperlink w:anchor="_Toc160784016" w:history="1">
            <w:r w:rsidR="005E3BDC" w:rsidRPr="00504B8A">
              <w:rPr>
                <w:rStyle w:val="Hyperlink"/>
                <w:noProof/>
                <w:lang w:val="en-US"/>
              </w:rPr>
              <w:t>Best practices</w:t>
            </w:r>
            <w:r w:rsidR="005E3BDC">
              <w:rPr>
                <w:noProof/>
                <w:webHidden/>
              </w:rPr>
              <w:tab/>
            </w:r>
            <w:r w:rsidR="005E3BDC">
              <w:rPr>
                <w:noProof/>
                <w:webHidden/>
              </w:rPr>
              <w:fldChar w:fldCharType="begin"/>
            </w:r>
            <w:r w:rsidR="005E3BDC">
              <w:rPr>
                <w:noProof/>
                <w:webHidden/>
              </w:rPr>
              <w:instrText xml:space="preserve"> PAGEREF _Toc160784016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10CCF96B" w14:textId="63039421" w:rsidR="005E3BDC" w:rsidRDefault="00204331">
          <w:pPr>
            <w:pStyle w:val="Verzeichnis2"/>
            <w:tabs>
              <w:tab w:val="right" w:leader="dot" w:pos="9396"/>
            </w:tabs>
            <w:rPr>
              <w:rFonts w:eastAsiaTheme="minorEastAsia"/>
              <w:noProof/>
              <w:lang w:eastAsia="nl-NL"/>
            </w:rPr>
          </w:pPr>
          <w:hyperlink w:anchor="_Toc160784017" w:history="1">
            <w:r w:rsidR="005E3BDC" w:rsidRPr="00504B8A">
              <w:rPr>
                <w:rStyle w:val="Hyperlink"/>
                <w:noProof/>
                <w:lang w:val="en-US"/>
              </w:rPr>
              <w:t>Compiler and preprocessor related</w:t>
            </w:r>
            <w:r w:rsidR="005E3BDC">
              <w:rPr>
                <w:noProof/>
                <w:webHidden/>
              </w:rPr>
              <w:tab/>
            </w:r>
            <w:r w:rsidR="005E3BDC">
              <w:rPr>
                <w:noProof/>
                <w:webHidden/>
              </w:rPr>
              <w:fldChar w:fldCharType="begin"/>
            </w:r>
            <w:r w:rsidR="005E3BDC">
              <w:rPr>
                <w:noProof/>
                <w:webHidden/>
              </w:rPr>
              <w:instrText xml:space="preserve"> PAGEREF _Toc160784017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228948A7" w14:textId="2EE4A1D1" w:rsidR="005E3BDC" w:rsidRDefault="00204331">
          <w:pPr>
            <w:pStyle w:val="Verzeichnis1"/>
            <w:tabs>
              <w:tab w:val="right" w:leader="dot" w:pos="9396"/>
            </w:tabs>
            <w:rPr>
              <w:rFonts w:eastAsiaTheme="minorEastAsia"/>
              <w:noProof/>
              <w:lang w:eastAsia="nl-NL"/>
            </w:rPr>
          </w:pPr>
          <w:hyperlink w:anchor="_Toc160784018" w:history="1">
            <w:r w:rsidR="005E3BDC" w:rsidRPr="00504B8A">
              <w:rPr>
                <w:rStyle w:val="Hyperlink"/>
                <w:noProof/>
                <w:lang w:val="en-US"/>
              </w:rPr>
              <w:t>Documentation</w:t>
            </w:r>
            <w:r w:rsidR="005E3BDC">
              <w:rPr>
                <w:noProof/>
                <w:webHidden/>
              </w:rPr>
              <w:tab/>
            </w:r>
            <w:r w:rsidR="005E3BDC">
              <w:rPr>
                <w:noProof/>
                <w:webHidden/>
              </w:rPr>
              <w:fldChar w:fldCharType="begin"/>
            </w:r>
            <w:r w:rsidR="005E3BDC">
              <w:rPr>
                <w:noProof/>
                <w:webHidden/>
              </w:rPr>
              <w:instrText xml:space="preserve"> PAGEREF _Toc160784018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07B4ECCA" w14:textId="17443B43" w:rsidR="005E3BDC" w:rsidRDefault="00204331">
          <w:pPr>
            <w:pStyle w:val="Verzeichnis2"/>
            <w:tabs>
              <w:tab w:val="right" w:leader="dot" w:pos="9396"/>
            </w:tabs>
            <w:rPr>
              <w:rFonts w:eastAsiaTheme="minorEastAsia"/>
              <w:noProof/>
              <w:lang w:eastAsia="nl-NL"/>
            </w:rPr>
          </w:pPr>
          <w:hyperlink w:anchor="_Toc160784019" w:history="1">
            <w:r w:rsidR="005E3BDC" w:rsidRPr="00504B8A">
              <w:rPr>
                <w:rStyle w:val="Hyperlink"/>
                <w:noProof/>
                <w:lang w:val="en-US"/>
              </w:rPr>
              <w:t>In the code</w:t>
            </w:r>
            <w:r w:rsidR="005E3BDC">
              <w:rPr>
                <w:noProof/>
                <w:webHidden/>
              </w:rPr>
              <w:tab/>
            </w:r>
            <w:r w:rsidR="005E3BDC">
              <w:rPr>
                <w:noProof/>
                <w:webHidden/>
              </w:rPr>
              <w:fldChar w:fldCharType="begin"/>
            </w:r>
            <w:r w:rsidR="005E3BDC">
              <w:rPr>
                <w:noProof/>
                <w:webHidden/>
              </w:rPr>
              <w:instrText xml:space="preserve"> PAGEREF _Toc160784019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42ECA4C0" w14:textId="6F56C796" w:rsidR="005E3BDC" w:rsidRDefault="00204331">
          <w:pPr>
            <w:pStyle w:val="Verzeichnis2"/>
            <w:tabs>
              <w:tab w:val="right" w:leader="dot" w:pos="9396"/>
            </w:tabs>
            <w:rPr>
              <w:rFonts w:eastAsiaTheme="minorEastAsia"/>
              <w:noProof/>
              <w:lang w:eastAsia="nl-NL"/>
            </w:rPr>
          </w:pPr>
          <w:hyperlink w:anchor="_Toc160784020" w:history="1">
            <w:r w:rsidR="005E3BDC" w:rsidRPr="00504B8A">
              <w:rPr>
                <w:rStyle w:val="Hyperlink"/>
                <w:noProof/>
                <w:lang w:val="en-US"/>
              </w:rPr>
              <w:t>Outside of the code</w:t>
            </w:r>
            <w:r w:rsidR="005E3BDC">
              <w:rPr>
                <w:noProof/>
                <w:webHidden/>
              </w:rPr>
              <w:tab/>
            </w:r>
            <w:r w:rsidR="005E3BDC">
              <w:rPr>
                <w:noProof/>
                <w:webHidden/>
              </w:rPr>
              <w:fldChar w:fldCharType="begin"/>
            </w:r>
            <w:r w:rsidR="005E3BDC">
              <w:rPr>
                <w:noProof/>
                <w:webHidden/>
              </w:rPr>
              <w:instrText xml:space="preserve"> PAGEREF _Toc160784020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0B792967" w14:textId="5E9ECE8F" w:rsidR="005E3BDC" w:rsidRDefault="00204331">
          <w:pPr>
            <w:pStyle w:val="Verzeichnis1"/>
            <w:tabs>
              <w:tab w:val="right" w:leader="dot" w:pos="9396"/>
            </w:tabs>
            <w:rPr>
              <w:rFonts w:eastAsiaTheme="minorEastAsia"/>
              <w:noProof/>
              <w:lang w:eastAsia="nl-NL"/>
            </w:rPr>
          </w:pPr>
          <w:hyperlink w:anchor="_Toc160784021" w:history="1">
            <w:r w:rsidR="005E3BDC" w:rsidRPr="00504B8A">
              <w:rPr>
                <w:rStyle w:val="Hyperlink"/>
                <w:noProof/>
                <w:lang w:val="en-US"/>
              </w:rPr>
              <w:t>References</w:t>
            </w:r>
            <w:r w:rsidR="005E3BDC">
              <w:rPr>
                <w:noProof/>
                <w:webHidden/>
              </w:rPr>
              <w:tab/>
            </w:r>
            <w:r w:rsidR="005E3BDC">
              <w:rPr>
                <w:noProof/>
                <w:webHidden/>
              </w:rPr>
              <w:fldChar w:fldCharType="begin"/>
            </w:r>
            <w:r w:rsidR="005E3BDC">
              <w:rPr>
                <w:noProof/>
                <w:webHidden/>
              </w:rPr>
              <w:instrText xml:space="preserve"> PAGEREF _Toc160784021 \h </w:instrText>
            </w:r>
            <w:r w:rsidR="005E3BDC">
              <w:rPr>
                <w:noProof/>
                <w:webHidden/>
              </w:rPr>
            </w:r>
            <w:r w:rsidR="005E3BDC">
              <w:rPr>
                <w:noProof/>
                <w:webHidden/>
              </w:rPr>
              <w:fldChar w:fldCharType="separate"/>
            </w:r>
            <w:r w:rsidR="005E3BDC">
              <w:rPr>
                <w:noProof/>
                <w:webHidden/>
              </w:rPr>
              <w:t>7</w:t>
            </w:r>
            <w:r w:rsidR="005E3BDC">
              <w:rPr>
                <w:noProof/>
                <w:webHidden/>
              </w:rPr>
              <w:fldChar w:fldCharType="end"/>
            </w:r>
          </w:hyperlink>
        </w:p>
        <w:p w14:paraId="39C6CD78" w14:textId="4AD84DBA" w:rsidR="003F23CE" w:rsidRDefault="00A74541" w:rsidP="003F23CE">
          <w:pPr>
            <w:pStyle w:val="KeinLeerraum"/>
          </w:pPr>
          <w:r>
            <w:rPr>
              <w:noProof/>
            </w:rPr>
            <w:fldChar w:fldCharType="end"/>
          </w:r>
        </w:p>
      </w:sdtContent>
    </w:sdt>
    <w:p w14:paraId="10D3D225" w14:textId="22E76183" w:rsidR="003F23CE" w:rsidRPr="003F23CE" w:rsidRDefault="003F23CE" w:rsidP="003F23CE">
      <w:pPr>
        <w:pStyle w:val="berschrift1"/>
        <w:rPr>
          <w:lang w:val="en-US"/>
        </w:rPr>
      </w:pPr>
      <w:bookmarkStart w:id="0" w:name="_Toc160783996"/>
      <w:r w:rsidRPr="003F23CE">
        <w:rPr>
          <w:lang w:val="en-US"/>
        </w:rPr>
        <w:t>Introduction</w:t>
      </w:r>
      <w:bookmarkEnd w:id="0"/>
    </w:p>
    <w:p w14:paraId="482B8882" w14:textId="59354991" w:rsidR="003F23CE" w:rsidRPr="003F23CE" w:rsidRDefault="00DB250C" w:rsidP="003F23CE">
      <w:pPr>
        <w:pStyle w:val="KeinLeerraum"/>
        <w:rPr>
          <w:lang w:val="en-US"/>
        </w:rPr>
      </w:pPr>
      <w:r>
        <w:rPr>
          <w:lang w:val="en-US"/>
        </w:rPr>
        <w:t xml:space="preserve">The </w:t>
      </w:r>
      <w:r w:rsidRPr="00750781">
        <w:rPr>
          <w:b/>
          <w:lang w:val="en-US"/>
        </w:rPr>
        <w:t>p</w:t>
      </w:r>
      <w:r w:rsidR="003F23CE" w:rsidRPr="00750781">
        <w:rPr>
          <w:b/>
          <w:lang w:val="en-US"/>
        </w:rPr>
        <w:t>urpose</w:t>
      </w:r>
      <w:r>
        <w:rPr>
          <w:lang w:val="en-US"/>
        </w:rPr>
        <w:t xml:space="preserve"> of this document is to state a set of coding rules for the development and maintenance of EIRENE</w:t>
      </w:r>
      <w:sdt>
        <w:sdtPr>
          <w:rPr>
            <w:lang w:val="en-US"/>
          </w:rPr>
          <w:id w:val="-1320722908"/>
          <w:citation/>
        </w:sdtPr>
        <w:sdtContent>
          <w:r>
            <w:rPr>
              <w:lang w:val="en-US"/>
            </w:rPr>
            <w:fldChar w:fldCharType="begin"/>
          </w:r>
          <w:r w:rsidR="0039581A">
            <w:rPr>
              <w:lang w:val="en-US"/>
            </w:rPr>
            <w:instrText xml:space="preserve">CITATION Det \l 1043 </w:instrText>
          </w:r>
          <w:r>
            <w:rPr>
              <w:lang w:val="en-US"/>
            </w:rPr>
            <w:fldChar w:fldCharType="separate"/>
          </w:r>
          <w:r w:rsidR="00C97142">
            <w:rPr>
              <w:noProof/>
              <w:lang w:val="en-US"/>
            </w:rPr>
            <w:t xml:space="preserve"> </w:t>
          </w:r>
          <w:r w:rsidR="00C97142" w:rsidRPr="00C97142">
            <w:rPr>
              <w:noProof/>
              <w:lang w:val="en-US"/>
            </w:rPr>
            <w:t>(1)</w:t>
          </w:r>
          <w:r>
            <w:rPr>
              <w:lang w:val="en-US"/>
            </w:rPr>
            <w:fldChar w:fldCharType="end"/>
          </w:r>
        </w:sdtContent>
      </w:sdt>
      <w:ins w:id="1" w:author="Borodin" w:date="2024-04-26T05:51:00Z">
        <w:r w:rsidR="00492B03" w:rsidRPr="00492B03">
          <w:rPr>
            <w:lang w:val="en-GB"/>
            <w:rPrChange w:id="2" w:author="Borodin" w:date="2024-04-26T05:52:00Z">
              <w:rPr>
                <w:lang w:val="ru-RU"/>
              </w:rPr>
            </w:rPrChange>
          </w:rPr>
          <w:t xml:space="preserve"> </w:t>
        </w:r>
        <w:r w:rsidR="00492B03">
          <w:rPr>
            <w:lang w:val="en-GB"/>
          </w:rPr>
          <w:t>inside the “JuelichOrigin” associated developer (AD) community</w:t>
        </w:r>
      </w:ins>
      <w:r>
        <w:rPr>
          <w:lang w:val="en-US"/>
        </w:rPr>
        <w:t>. Moreover</w:t>
      </w:r>
      <w:r w:rsidR="004E675E">
        <w:rPr>
          <w:lang w:val="en-US"/>
        </w:rPr>
        <w:t>,</w:t>
      </w:r>
      <w:r>
        <w:rPr>
          <w:lang w:val="en-US"/>
        </w:rPr>
        <w:t xml:space="preserve"> </w:t>
      </w:r>
      <w:ins w:id="3" w:author="Borodin" w:date="2024-04-26T05:52:00Z">
        <w:r w:rsidR="00492B03">
          <w:rPr>
            <w:lang w:val="en-US"/>
          </w:rPr>
          <w:t>this</w:t>
        </w:r>
      </w:ins>
      <w:del w:id="4" w:author="Borodin" w:date="2024-04-26T05:52:00Z">
        <w:r w:rsidDel="00492B03">
          <w:rPr>
            <w:lang w:val="en-US"/>
          </w:rPr>
          <w:delText>a</w:delText>
        </w:r>
      </w:del>
      <w:r>
        <w:rPr>
          <w:lang w:val="en-US"/>
        </w:rPr>
        <w:t xml:space="preserve"> set of rules </w:t>
      </w:r>
      <w:ins w:id="5" w:author="Borodin" w:date="2024-04-26T05:52:00Z">
        <w:r w:rsidR="00492B03">
          <w:rPr>
            <w:lang w:val="en-US"/>
          </w:rPr>
          <w:t>also</w:t>
        </w:r>
      </w:ins>
      <w:del w:id="6" w:author="Borodin" w:date="2024-04-26T05:52:00Z">
        <w:r w:rsidDel="00492B03">
          <w:rPr>
            <w:lang w:val="en-US"/>
          </w:rPr>
          <w:delText xml:space="preserve">is </w:delText>
        </w:r>
      </w:del>
      <w:r>
        <w:rPr>
          <w:lang w:val="en-US"/>
        </w:rPr>
        <w:t>state</w:t>
      </w:r>
      <w:ins w:id="7" w:author="Borodin" w:date="2024-04-26T05:52:00Z">
        <w:r w:rsidR="00492B03">
          <w:rPr>
            <w:lang w:val="en-US"/>
          </w:rPr>
          <w:t>s</w:t>
        </w:r>
      </w:ins>
      <w:del w:id="8" w:author="Borodin" w:date="2024-04-26T05:52:00Z">
        <w:r w:rsidDel="00492B03">
          <w:rPr>
            <w:lang w:val="en-US"/>
          </w:rPr>
          <w:delText>d</w:delText>
        </w:r>
      </w:del>
      <w:r>
        <w:rPr>
          <w:lang w:val="en-US"/>
        </w:rPr>
        <w:t xml:space="preserve"> </w:t>
      </w:r>
      <w:del w:id="9" w:author="Borodin" w:date="2024-04-26T05:52:00Z">
        <w:r w:rsidDel="00492B03">
          <w:rPr>
            <w:lang w:val="en-US"/>
          </w:rPr>
          <w:delText>for</w:delText>
        </w:r>
      </w:del>
      <w:r>
        <w:rPr>
          <w:lang w:val="en-US"/>
        </w:rPr>
        <w:t xml:space="preserve"> the code versioning</w:t>
      </w:r>
      <w:ins w:id="10" w:author="Borodin" w:date="2024-04-26T05:52:00Z">
        <w:r w:rsidR="00492B03">
          <w:rPr>
            <w:lang w:val="en-US"/>
          </w:rPr>
          <w:t>, CI and documentation</w:t>
        </w:r>
      </w:ins>
      <w:del w:id="11" w:author="Borodin" w:date="2024-04-26T05:52:00Z">
        <w:r w:rsidDel="00492B03">
          <w:rPr>
            <w:lang w:val="en-US"/>
          </w:rPr>
          <w:delText xml:space="preserve"> </w:delText>
        </w:r>
      </w:del>
      <w:r>
        <w:rPr>
          <w:lang w:val="en-US"/>
        </w:rPr>
        <w:t>workflow</w:t>
      </w:r>
      <w:ins w:id="12" w:author="Borodin" w:date="2024-04-26T06:01:00Z">
        <w:r w:rsidR="00204331">
          <w:rPr>
            <w:lang w:val="en-US"/>
          </w:rPr>
          <w:t>Where it is?..</w:t>
        </w:r>
      </w:ins>
      <w:r>
        <w:rPr>
          <w:lang w:val="en-US"/>
        </w:rPr>
        <w:t>.</w:t>
      </w:r>
    </w:p>
    <w:p w14:paraId="21949092" w14:textId="51D1C29C" w:rsidR="003F23CE" w:rsidRDefault="003F23CE" w:rsidP="003F23CE">
      <w:pPr>
        <w:pStyle w:val="KeinLeerraum"/>
        <w:rPr>
          <w:lang w:val="en-US"/>
        </w:rPr>
      </w:pPr>
    </w:p>
    <w:p w14:paraId="24DC90F7" w14:textId="0E6C537D" w:rsidR="00C075F7" w:rsidRPr="00F93F8E" w:rsidRDefault="00C075F7" w:rsidP="00C075F7">
      <w:pPr>
        <w:pStyle w:val="KeinLeerraum"/>
        <w:rPr>
          <w:lang w:val="en-GB"/>
        </w:rPr>
      </w:pPr>
      <w:r>
        <w:rPr>
          <w:lang w:val="en-US"/>
        </w:rPr>
        <w:t xml:space="preserve">The </w:t>
      </w:r>
      <w:r w:rsidRPr="004056EA">
        <w:rPr>
          <w:b/>
          <w:lang w:val="en-US"/>
        </w:rPr>
        <w:t>scope</w:t>
      </w:r>
      <w:r>
        <w:rPr>
          <w:lang w:val="en-US"/>
        </w:rPr>
        <w:t xml:space="preserve"> of this set of rules mainly concerns the code that is either added newly or refactored. The bottom line being that </w:t>
      </w:r>
      <w:r w:rsidRPr="00C075F7">
        <w:rPr>
          <w:i/>
          <w:lang w:val="en-US"/>
        </w:rPr>
        <w:t>functionality must be preserved</w:t>
      </w:r>
      <w:r w:rsidR="004E675E">
        <w:rPr>
          <w:i/>
          <w:lang w:val="en-US"/>
        </w:rPr>
        <w:t xml:space="preserve"> at any time</w:t>
      </w:r>
      <w:r>
        <w:rPr>
          <w:lang w:val="en-US"/>
        </w:rPr>
        <w:t>.</w:t>
      </w:r>
      <w:r w:rsidR="001C7DDE">
        <w:rPr>
          <w:lang w:val="en-US"/>
        </w:rPr>
        <w:t xml:space="preserve"> </w:t>
      </w:r>
      <w:r w:rsidR="00EB2974">
        <w:rPr>
          <w:lang w:val="en-US"/>
        </w:rPr>
        <w:t xml:space="preserve"> We insist that any version committed and pushed to repository </w:t>
      </w:r>
      <w:r w:rsidR="00012D4D">
        <w:rPr>
          <w:lang w:val="en-US"/>
        </w:rPr>
        <w:t xml:space="preserve">even to a feature branch </w:t>
      </w:r>
      <w:r w:rsidR="00EB2974">
        <w:rPr>
          <w:lang w:val="en-US"/>
        </w:rPr>
        <w:t xml:space="preserve">is at least </w:t>
      </w:r>
      <w:r w:rsidR="00012D4D">
        <w:rPr>
          <w:lang w:val="en-US"/>
        </w:rPr>
        <w:t>compliable</w:t>
      </w:r>
      <w:r w:rsidR="00EB2974">
        <w:rPr>
          <w:lang w:val="en-US"/>
        </w:rPr>
        <w:t xml:space="preserve">. </w:t>
      </w:r>
      <w:r w:rsidR="00012D4D">
        <w:rPr>
          <w:lang w:val="en-US"/>
        </w:rPr>
        <w:t>For a merge request to a developer branch it is mandatory to have all CI tests and updates completed</w:t>
      </w:r>
      <w:r w:rsidR="00012D4D">
        <w:rPr>
          <w:lang w:val="en-GB"/>
        </w:rPr>
        <w:t xml:space="preserve">; moreover all the documentation must be up-to-date by such merge request. </w:t>
      </w:r>
      <w:ins w:id="13" w:author="Borodin" w:date="2024-04-26T05:54:00Z">
        <w:r w:rsidR="00492B03">
          <w:rPr>
            <w:lang w:val="en-GB"/>
          </w:rPr>
          <w:t xml:space="preserve">The latte of course includes any input/output changes, however also the general idea of the update and references to the physical or mathematical basis </w:t>
        </w:r>
      </w:ins>
      <w:ins w:id="14" w:author="Borodin" w:date="2024-04-26T05:55:00Z">
        <w:r w:rsidR="00492B03">
          <w:rPr>
            <w:lang w:val="en-GB"/>
          </w:rPr>
          <w:t>–</w:t>
        </w:r>
      </w:ins>
      <w:ins w:id="15" w:author="Borodin" w:date="2024-04-26T05:54:00Z">
        <w:r w:rsidR="00492B03">
          <w:rPr>
            <w:lang w:val="en-GB"/>
          </w:rPr>
          <w:t xml:space="preserve"> as reference to the manual or literature</w:t>
        </w:r>
      </w:ins>
      <w:ins w:id="16" w:author="Borodin" w:date="2024-04-26T06:12:00Z">
        <w:r w:rsidR="007E484A">
          <w:rPr>
            <w:lang w:val="en-GB"/>
          </w:rPr>
          <w:t xml:space="preserve"> (see “</w:t>
        </w:r>
        <w:r w:rsidR="007E484A">
          <w:rPr>
            <w:lang w:val="en-US"/>
          </w:rPr>
          <w:t>Log for changes” below)</w:t>
        </w:r>
      </w:ins>
      <w:ins w:id="17" w:author="Borodin" w:date="2024-04-26T05:54:00Z">
        <w:r w:rsidR="00492B03">
          <w:rPr>
            <w:lang w:val="en-GB"/>
          </w:rPr>
          <w:t xml:space="preserve">. </w:t>
        </w:r>
      </w:ins>
      <w:r w:rsidR="00012D4D">
        <w:rPr>
          <w:lang w:val="en-GB"/>
        </w:rPr>
        <w:t>The rules listed below are strictly mandatory for all new files or large chunks of new code including formatting. On the other hand, the actions on general code updates, even “cosmetic” should be done with caution and in agreement with the whole AD community. For the refactored code parts one should see the rules below as “recommended if not affecting massively the repository history or doing some other potential harm to the work of other AD members”.</w:t>
      </w:r>
    </w:p>
    <w:p w14:paraId="48BA0EF4" w14:textId="77777777" w:rsidR="00C075F7" w:rsidRDefault="00C075F7" w:rsidP="003F23CE">
      <w:pPr>
        <w:pStyle w:val="KeinLeerraum"/>
        <w:rPr>
          <w:lang w:val="en-US"/>
        </w:rPr>
      </w:pPr>
    </w:p>
    <w:p w14:paraId="15808369" w14:textId="46C257B9" w:rsidR="003F23CE" w:rsidRDefault="00D83993" w:rsidP="003F23CE">
      <w:pPr>
        <w:pStyle w:val="KeinLeerraum"/>
        <w:rPr>
          <w:lang w:val="en-US"/>
        </w:rPr>
      </w:pPr>
      <w:r>
        <w:rPr>
          <w:lang w:val="en-US"/>
        </w:rPr>
        <w:t xml:space="preserve">Rules </w:t>
      </w:r>
      <w:r w:rsidR="00DB32F6">
        <w:rPr>
          <w:lang w:val="en-US"/>
        </w:rPr>
        <w:t>concern</w:t>
      </w:r>
      <w:r w:rsidR="00394483">
        <w:rPr>
          <w:lang w:val="en-US"/>
        </w:rPr>
        <w:t xml:space="preserve"> the</w:t>
      </w:r>
      <w:r w:rsidR="00DB32F6">
        <w:rPr>
          <w:lang w:val="en-US"/>
        </w:rPr>
        <w:t xml:space="preserve"> EIRENE</w:t>
      </w:r>
      <w:r w:rsidR="00394483">
        <w:rPr>
          <w:lang w:val="en-US"/>
        </w:rPr>
        <w:t xml:space="preserve"> code</w:t>
      </w:r>
      <w:ins w:id="18" w:author="Borodin" w:date="2024-04-26T05:56:00Z">
        <w:r w:rsidR="00492B03">
          <w:rPr>
            <w:lang w:val="en-US"/>
          </w:rPr>
          <w:t xml:space="preserve"> (as well as its supplements)</w:t>
        </w:r>
      </w:ins>
      <w:r w:rsidR="00DB32F6">
        <w:rPr>
          <w:lang w:val="en-US"/>
        </w:rPr>
        <w:t xml:space="preserve"> in general, whether it </w:t>
      </w:r>
      <w:r w:rsidR="007606A8">
        <w:rPr>
          <w:lang w:val="en-US"/>
        </w:rPr>
        <w:t xml:space="preserve">is will be used </w:t>
      </w:r>
      <w:r>
        <w:rPr>
          <w:lang w:val="en-US"/>
        </w:rPr>
        <w:t>stand-alone</w:t>
      </w:r>
      <w:r w:rsidR="007606A8">
        <w:rPr>
          <w:lang w:val="en-US"/>
        </w:rPr>
        <w:t xml:space="preserve"> </w:t>
      </w:r>
      <w:r w:rsidR="00DB32F6">
        <w:rPr>
          <w:lang w:val="en-US"/>
        </w:rPr>
        <w:t>or</w:t>
      </w:r>
      <w:r>
        <w:rPr>
          <w:lang w:val="en-US"/>
        </w:rPr>
        <w:t xml:space="preserve"> coupled</w:t>
      </w:r>
      <w:r w:rsidR="004E675E">
        <w:rPr>
          <w:lang w:val="en-US"/>
        </w:rPr>
        <w:t xml:space="preserve"> with for instance the CFD codes line B2.5 (SOLPS-ITER </w:t>
      </w:r>
      <w:r w:rsidR="00012D4D">
        <w:rPr>
          <w:lang w:val="en-US"/>
        </w:rPr>
        <w:t>package</w:t>
      </w:r>
      <w:r w:rsidR="004E675E">
        <w:rPr>
          <w:lang w:val="en-US"/>
        </w:rPr>
        <w:t>), Edge2D, EMC3 etc</w:t>
      </w:r>
      <w:r w:rsidR="00DB32F6">
        <w:rPr>
          <w:lang w:val="en-US"/>
        </w:rPr>
        <w:t>.</w:t>
      </w:r>
      <w:r w:rsidR="004E675E">
        <w:rPr>
          <w:lang w:val="en-US"/>
        </w:rPr>
        <w:t xml:space="preserve"> One should respect the present guide by dealing </w:t>
      </w:r>
      <w:r w:rsidR="00EB2974">
        <w:rPr>
          <w:lang w:val="en-US"/>
        </w:rPr>
        <w:t xml:space="preserve">with </w:t>
      </w:r>
      <w:r w:rsidR="004E675E">
        <w:rPr>
          <w:lang w:val="en-US"/>
        </w:rPr>
        <w:t>the EIRENE itself and the interface part</w:t>
      </w:r>
      <w:r w:rsidR="00EB2974">
        <w:rPr>
          <w:lang w:val="en-US"/>
        </w:rPr>
        <w:t>s</w:t>
      </w:r>
      <w:r w:rsidR="004E675E">
        <w:rPr>
          <w:lang w:val="en-US"/>
        </w:rPr>
        <w:t xml:space="preserve"> </w:t>
      </w:r>
      <w:r w:rsidR="00EB2974">
        <w:rPr>
          <w:lang w:val="en-US"/>
        </w:rPr>
        <w:t>as well as</w:t>
      </w:r>
      <w:r w:rsidR="004E675E">
        <w:rPr>
          <w:lang w:val="en-US"/>
        </w:rPr>
        <w:t xml:space="preserve"> take care about the licenses and other rules related to the other package parts.</w:t>
      </w:r>
      <w:ins w:id="19" w:author="Borodin" w:date="2024-04-26T05:57:00Z">
        <w:r w:rsidR="00492B03">
          <w:rPr>
            <w:lang w:val="en-US"/>
          </w:rPr>
          <w:t xml:space="preserve"> For this reason</w:t>
        </w:r>
      </w:ins>
      <w:ins w:id="20" w:author="Borodin" w:date="2024-04-26T05:58:00Z">
        <w:r w:rsidR="00492B03">
          <w:rPr>
            <w:lang w:val="en-US"/>
          </w:rPr>
          <w:t>,</w:t>
        </w:r>
      </w:ins>
      <w:ins w:id="21" w:author="Borodin" w:date="2024-04-26T05:57:00Z">
        <w:r w:rsidR="00492B03">
          <w:rPr>
            <w:lang w:val="en-US"/>
          </w:rPr>
          <w:t xml:space="preserve"> we aim to keep this guide collinear</w:t>
        </w:r>
      </w:ins>
      <w:ins w:id="22" w:author="Borodin" w:date="2024-04-26T05:58:00Z">
        <w:r w:rsidR="00492B03">
          <w:rPr>
            <w:lang w:val="en-US"/>
          </w:rPr>
          <w:t>, as much as possible,</w:t>
        </w:r>
      </w:ins>
      <w:ins w:id="23" w:author="Borodin" w:date="2024-04-26T05:57:00Z">
        <w:r w:rsidR="00492B03">
          <w:rPr>
            <w:lang w:val="en-US"/>
          </w:rPr>
          <w:t xml:space="preserve"> with the SOLPS-ITER coding rules and other similar guidelines.</w:t>
        </w:r>
      </w:ins>
    </w:p>
    <w:p w14:paraId="2F739233" w14:textId="31EA3634" w:rsidR="003F23CE" w:rsidRPr="003F23CE" w:rsidRDefault="003F23CE" w:rsidP="003F23CE">
      <w:pPr>
        <w:pStyle w:val="berschrift1"/>
        <w:rPr>
          <w:lang w:val="en-US"/>
        </w:rPr>
      </w:pPr>
      <w:bookmarkStart w:id="24" w:name="_Toc160783997"/>
      <w:r w:rsidRPr="003F23CE">
        <w:rPr>
          <w:lang w:val="en-US"/>
        </w:rPr>
        <w:t>Rules concerning versioning</w:t>
      </w:r>
      <w:r w:rsidR="00E461AB">
        <w:rPr>
          <w:lang w:val="en-US"/>
        </w:rPr>
        <w:t xml:space="preserve"> (Git)</w:t>
      </w:r>
      <w:bookmarkEnd w:id="24"/>
    </w:p>
    <w:p w14:paraId="4BE7E4BF" w14:textId="7F8EB587" w:rsidR="00C65FAE" w:rsidRDefault="00C65FAE" w:rsidP="003F23CE">
      <w:pPr>
        <w:pStyle w:val="KeinLeerraum"/>
        <w:rPr>
          <w:lang w:val="en-US"/>
        </w:rPr>
      </w:pPr>
    </w:p>
    <w:p w14:paraId="20D702B1" w14:textId="38A78AA6" w:rsidR="00C65FAE" w:rsidRDefault="00D615E7" w:rsidP="00C65FAE">
      <w:pPr>
        <w:pStyle w:val="KeinLeerraum"/>
        <w:numPr>
          <w:ilvl w:val="0"/>
          <w:numId w:val="1"/>
        </w:numPr>
        <w:rPr>
          <w:lang w:val="en-US"/>
        </w:rPr>
      </w:pPr>
      <w:commentRangeStart w:id="25"/>
      <w:commentRangeStart w:id="26"/>
      <w:r>
        <w:rPr>
          <w:lang w:val="en-US"/>
        </w:rPr>
        <w:t>[</w:t>
      </w:r>
      <w:r w:rsidRPr="0039581A">
        <w:rPr>
          <w:i/>
          <w:lang w:val="en-US"/>
        </w:rPr>
        <w:t>Example</w:t>
      </w:r>
      <w:r>
        <w:rPr>
          <w:lang w:val="en-US"/>
        </w:rPr>
        <w:t xml:space="preserve"> </w:t>
      </w:r>
      <w:sdt>
        <w:sdtPr>
          <w:rPr>
            <w:lang w:val="en-US"/>
          </w:rPr>
          <w:id w:val="-875004152"/>
          <w:citation/>
        </w:sdt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commentRangeEnd w:id="25"/>
      <w:r w:rsidR="00204331">
        <w:rPr>
          <w:rStyle w:val="Kommentarzeichen"/>
        </w:rPr>
        <w:commentReference w:id="25"/>
      </w:r>
      <w:r w:rsidR="00C65FAE" w:rsidRPr="00C65FAE">
        <w:rPr>
          <w:lang w:val="en-US"/>
        </w:rPr>
        <w:t>When working on a new code feature or bug fix, it is important to work in a branch forked from a development branch from the official distribution. These are the `develop`, `release/3.1.0`, and `feature/wg-release` branches. It is necessary to keep that forked branch abreast of any changes occurring in the reference branch, either by rebasing, merging, or cherry-picking the appropriate commits, before submitting any pull requests. Doing so regularly decreases the amount of work required to inspect the pull request and ensures all relevant code updates can be introduced with minimal risk of errors.</w:t>
      </w:r>
      <w:commentRangeEnd w:id="26"/>
      <w:r w:rsidR="00204331">
        <w:rPr>
          <w:rStyle w:val="Kommentarzeichen"/>
        </w:rPr>
        <w:commentReference w:id="26"/>
      </w:r>
    </w:p>
    <w:p w14:paraId="5EBF701B" w14:textId="06579FE9" w:rsidR="00C65FAE" w:rsidRDefault="00D615E7" w:rsidP="00C65FAE">
      <w:pPr>
        <w:pStyle w:val="KeinLeerraum"/>
        <w:numPr>
          <w:ilvl w:val="0"/>
          <w:numId w:val="1"/>
        </w:numPr>
        <w:rPr>
          <w:lang w:val="en-US"/>
        </w:rPr>
      </w:pPr>
      <w:r>
        <w:rPr>
          <w:lang w:val="en-US"/>
        </w:rPr>
        <w:t>[</w:t>
      </w:r>
      <w:r w:rsidRPr="0039581A">
        <w:rPr>
          <w:i/>
          <w:lang w:val="en-US"/>
        </w:rPr>
        <w:t>Example</w:t>
      </w:r>
      <w:r>
        <w:rPr>
          <w:lang w:val="en-US"/>
        </w:rPr>
        <w:t xml:space="preserve"> </w:t>
      </w:r>
      <w:sdt>
        <w:sdtPr>
          <w:rPr>
            <w:lang w:val="en-US"/>
          </w:rPr>
          <w:id w:val="1430466223"/>
          <w:citation/>
        </w:sdt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F61BE6" w:rsidRPr="00F61BE6">
        <w:rPr>
          <w:lang w:val="en-US"/>
        </w:rPr>
        <w:t xml:space="preserve">Any </w:t>
      </w:r>
      <w:del w:id="27" w:author="Borodin" w:date="2024-04-26T06:04:00Z">
        <w:r w:rsidR="00F61BE6" w:rsidRPr="00F61BE6" w:rsidDel="00204331">
          <w:rPr>
            <w:lang w:val="en-US"/>
          </w:rPr>
          <w:delText xml:space="preserve">pull </w:delText>
        </w:r>
      </w:del>
      <w:ins w:id="28" w:author="Borodin" w:date="2024-04-26T06:04:00Z">
        <w:r w:rsidR="00204331">
          <w:rPr>
            <w:lang w:val="en-US"/>
          </w:rPr>
          <w:t>merge</w:t>
        </w:r>
        <w:r w:rsidR="00204331" w:rsidRPr="00F61BE6">
          <w:rPr>
            <w:lang w:val="en-US"/>
          </w:rPr>
          <w:t xml:space="preserve"> </w:t>
        </w:r>
      </w:ins>
      <w:r w:rsidR="00F61BE6" w:rsidRPr="00F61BE6">
        <w:rPr>
          <w:lang w:val="en-US"/>
        </w:rPr>
        <w:t xml:space="preserve">request introducing changes to the physics results of the code that would affect some of the provided reference examples must contain </w:t>
      </w:r>
      <w:del w:id="29" w:author="Borodin" w:date="2024-04-26T06:04:00Z">
        <w:r w:rsidR="00F61BE6" w:rsidRPr="00F61BE6" w:rsidDel="00204331">
          <w:rPr>
            <w:lang w:val="en-US"/>
          </w:rPr>
          <w:delText>pointers to newly converged occurrences of these affected examples</w:delText>
        </w:r>
      </w:del>
      <w:ins w:id="30" w:author="Borodin" w:date="2024-04-26T06:04:00Z">
        <w:r w:rsidR="00204331">
          <w:rPr>
            <w:lang w:val="en-US"/>
          </w:rPr>
          <w:t>updated set (indcluding new ones added) of CI cases</w:t>
        </w:r>
      </w:ins>
      <w:r w:rsidR="00F61BE6" w:rsidRPr="00F61BE6">
        <w:rPr>
          <w:lang w:val="en-US"/>
        </w:rPr>
        <w:t>.</w:t>
      </w:r>
      <w:ins w:id="31" w:author="Borodin" w:date="2024-04-26T06:05:00Z">
        <w:r w:rsidR="00204331">
          <w:rPr>
            <w:lang w:val="en-US"/>
          </w:rPr>
          <w:t xml:space="preserve"> We insist on reasonable code coverage with the CI.</w:t>
        </w:r>
      </w:ins>
    </w:p>
    <w:p w14:paraId="1E36E2BC" w14:textId="3FC712E7" w:rsidR="00D23541" w:rsidRDefault="00D615E7" w:rsidP="00C65FAE">
      <w:pPr>
        <w:pStyle w:val="KeinLeerraum"/>
        <w:numPr>
          <w:ilvl w:val="0"/>
          <w:numId w:val="1"/>
        </w:numPr>
        <w:rPr>
          <w:lang w:val="en-US"/>
        </w:rPr>
      </w:pPr>
      <w:r>
        <w:rPr>
          <w:lang w:val="en-US"/>
        </w:rPr>
        <w:t>[</w:t>
      </w:r>
      <w:r w:rsidRPr="0039581A">
        <w:rPr>
          <w:i/>
          <w:lang w:val="en-US"/>
        </w:rPr>
        <w:t>Example</w:t>
      </w:r>
      <w:r>
        <w:rPr>
          <w:lang w:val="en-US"/>
        </w:rPr>
        <w:t xml:space="preserve"> </w:t>
      </w:r>
      <w:sdt>
        <w:sdtPr>
          <w:rPr>
            <w:lang w:val="en-US"/>
          </w:rPr>
          <w:id w:val="-56328968"/>
          <w:citation/>
        </w:sdt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1633D9" w:rsidRPr="0011598A">
        <w:rPr>
          <w:lang w:val="en-US"/>
        </w:rPr>
        <w:t xml:space="preserve">When introducing a new </w:t>
      </w:r>
      <w:commentRangeStart w:id="32"/>
      <w:r w:rsidR="001633D9" w:rsidRPr="0011598A">
        <w:rPr>
          <w:lang w:val="en-US"/>
        </w:rPr>
        <w:t>switch</w:t>
      </w:r>
      <w:commentRangeEnd w:id="32"/>
      <w:r w:rsidR="00204331">
        <w:rPr>
          <w:rStyle w:val="Kommentarzeichen"/>
        </w:rPr>
        <w:commentReference w:id="32"/>
      </w:r>
      <w:r w:rsidR="001633D9" w:rsidRPr="0011598A">
        <w:rPr>
          <w:lang w:val="en-US"/>
        </w:rPr>
        <w:t xml:space="preserve"> or extending its functionality, a description of this switch must be added to the documentation files, within the same commit or pull request. </w:t>
      </w:r>
      <w:r w:rsidR="00D23541">
        <w:rPr>
          <w:lang w:val="en-US"/>
        </w:rPr>
        <w:t>C</w:t>
      </w:r>
      <w:r w:rsidR="00D23541" w:rsidRPr="00D23541">
        <w:rPr>
          <w:lang w:val="en-US"/>
        </w:rPr>
        <w:t>hanges to the default values of switches</w:t>
      </w:r>
      <w:r w:rsidR="00D23541">
        <w:rPr>
          <w:lang w:val="en-US"/>
        </w:rPr>
        <w:t xml:space="preserve"> (see Coding &gt; General &gt; rule 3)</w:t>
      </w:r>
      <w:r w:rsidR="00D23541" w:rsidRPr="00D23541">
        <w:rPr>
          <w:lang w:val="en-US"/>
        </w:rPr>
        <w:t xml:space="preserve"> need to be explicitly mentioned in the commit message.</w:t>
      </w:r>
    </w:p>
    <w:p w14:paraId="2DEF17C5" w14:textId="53C88C86" w:rsidR="00211802" w:rsidRDefault="00211802" w:rsidP="00C65FAE">
      <w:pPr>
        <w:pStyle w:val="KeinLeerraum"/>
        <w:numPr>
          <w:ilvl w:val="0"/>
          <w:numId w:val="1"/>
        </w:numPr>
        <w:rPr>
          <w:lang w:val="en-US"/>
        </w:rPr>
      </w:pPr>
      <w:r>
        <w:rPr>
          <w:lang w:val="en-US"/>
        </w:rPr>
        <w:t>Private branches are allowed, but should be kept under its own sub-folder structure (e.g. ‘private_uid_or_acronym/private_branch_name’)</w:t>
      </w:r>
      <w:ins w:id="33" w:author="Borodin" w:date="2024-04-26T06:07:00Z">
        <w:r w:rsidR="00204331">
          <w:rPr>
            <w:lang w:val="en-US"/>
          </w:rPr>
          <w:t xml:space="preserve">. We recommend to name the branches with initials like </w:t>
        </w:r>
      </w:ins>
      <w:ins w:id="34" w:author="Borodin" w:date="2024-04-26T06:08:00Z">
        <w:r w:rsidR="00204331">
          <w:rPr>
            <w:lang w:val="en-US"/>
          </w:rPr>
          <w:t>“</w:t>
        </w:r>
      </w:ins>
      <w:ins w:id="35" w:author="Borodin" w:date="2024-04-26T06:07:00Z">
        <w:r w:rsidR="00204331">
          <w:rPr>
            <w:lang w:val="en-US"/>
          </w:rPr>
          <w:t>D</w:t>
        </w:r>
      </w:ins>
      <w:ins w:id="36" w:author="Borodin" w:date="2024-04-26T06:08:00Z">
        <w:r w:rsidR="00204331">
          <w:rPr>
            <w:lang w:val="en-US"/>
          </w:rPr>
          <w:t xml:space="preserve">VB/my_new_idea” and </w:t>
        </w:r>
      </w:ins>
      <w:ins w:id="37" w:author="Borodin" w:date="2024-04-26T06:09:00Z">
        <w:r w:rsidR="00204331">
          <w:rPr>
            <w:lang w:val="en-US"/>
          </w:rPr>
          <w:t>select “</w:t>
        </w:r>
      </w:ins>
      <w:ins w:id="38" w:author="Borodin" w:date="2024-04-26T06:08:00Z">
        <w:r w:rsidR="00204331">
          <w:rPr>
            <w:lang w:val="en-US"/>
          </w:rPr>
          <w:t>delete</w:t>
        </w:r>
      </w:ins>
      <w:ins w:id="39" w:author="Borodin" w:date="2024-04-26T06:09:00Z">
        <w:r w:rsidR="00204331">
          <w:rPr>
            <w:lang w:val="en-US"/>
          </w:rPr>
          <w:t xml:space="preserve"> branch” option by</w:t>
        </w:r>
      </w:ins>
      <w:ins w:id="40" w:author="Borodin" w:date="2024-04-26T06:08:00Z">
        <w:r w:rsidR="00204331">
          <w:rPr>
            <w:lang w:val="en-US"/>
          </w:rPr>
          <w:t xml:space="preserve"> </w:t>
        </w:r>
      </w:ins>
      <w:ins w:id="41" w:author="Borodin" w:date="2024-04-26T06:09:00Z">
        <w:r w:rsidR="00204331">
          <w:rPr>
            <w:lang w:val="en-US"/>
          </w:rPr>
          <w:t>submitting</w:t>
        </w:r>
      </w:ins>
      <w:ins w:id="42" w:author="Borodin" w:date="2024-04-26T06:08:00Z">
        <w:r w:rsidR="00204331">
          <w:rPr>
            <w:lang w:val="en-US"/>
          </w:rPr>
          <w:t xml:space="preserve"> the merge</w:t>
        </w:r>
      </w:ins>
      <w:ins w:id="43" w:author="Borodin" w:date="2024-04-26T06:09:00Z">
        <w:r w:rsidR="00204331">
          <w:rPr>
            <w:lang w:val="en-US"/>
          </w:rPr>
          <w:t xml:space="preserve"> request</w:t>
        </w:r>
      </w:ins>
      <w:ins w:id="44" w:author="Borodin" w:date="2024-04-26T06:08:00Z">
        <w:r w:rsidR="00204331">
          <w:rPr>
            <w:lang w:val="en-US"/>
          </w:rPr>
          <w:t>.</w:t>
        </w:r>
      </w:ins>
      <w:del w:id="45" w:author="Borodin" w:date="2024-04-26T06:07:00Z">
        <w:r w:rsidDel="00204331">
          <w:rPr>
            <w:lang w:val="en-US"/>
          </w:rPr>
          <w:delText xml:space="preserve"> </w:delText>
        </w:r>
      </w:del>
    </w:p>
    <w:p w14:paraId="79437AE7" w14:textId="0401887F" w:rsidR="00A63591" w:rsidRDefault="00A63591" w:rsidP="00C65FAE">
      <w:pPr>
        <w:pStyle w:val="KeinLeerraum"/>
        <w:numPr>
          <w:ilvl w:val="0"/>
          <w:numId w:val="1"/>
        </w:numPr>
        <w:rPr>
          <w:lang w:val="en-US"/>
        </w:rPr>
      </w:pPr>
      <w:del w:id="46" w:author="Borodin" w:date="2024-04-26T06:10:00Z">
        <w:r w:rsidDel="00204331">
          <w:rPr>
            <w:lang w:val="en-US"/>
          </w:rPr>
          <w:delText>…</w:delText>
        </w:r>
      </w:del>
      <w:ins w:id="47" w:author="Borodin" w:date="2024-04-26T06:10:00Z">
        <w:r w:rsidR="00204331">
          <w:rPr>
            <w:lang w:val="en-US"/>
          </w:rPr>
          <w:t>Please commit often, even a few code lines. Also the merge requests should follow pro</w:t>
        </w:r>
      </w:ins>
      <w:ins w:id="48" w:author="Borodin" w:date="2024-04-26T06:11:00Z">
        <w:r w:rsidR="00204331">
          <w:rPr>
            <w:lang w:val="en-US"/>
          </w:rPr>
          <w:t xml:space="preserve">mptly – we should avoid long-term forking with painful effort on merging in the end. </w:t>
        </w:r>
      </w:ins>
    </w:p>
    <w:p w14:paraId="75E37C23" w14:textId="67C5975B" w:rsidR="00FC79D3" w:rsidRDefault="00FC79D3" w:rsidP="003F23CE">
      <w:pPr>
        <w:pStyle w:val="KeinLeerraum"/>
        <w:rPr>
          <w:lang w:val="en-US"/>
        </w:rPr>
      </w:pPr>
    </w:p>
    <w:p w14:paraId="224C74D2" w14:textId="339FCE30" w:rsidR="00DB6876" w:rsidRDefault="00DB6876">
      <w:pPr>
        <w:rPr>
          <w:lang w:val="en-US"/>
        </w:rPr>
      </w:pPr>
    </w:p>
    <w:p w14:paraId="7C386CC6" w14:textId="0C303F76" w:rsidR="00BF51EA" w:rsidRDefault="00BF51EA" w:rsidP="00BF51EA">
      <w:pPr>
        <w:pStyle w:val="berschrift2"/>
        <w:rPr>
          <w:lang w:val="en-US"/>
        </w:rPr>
      </w:pPr>
      <w:bookmarkStart w:id="49" w:name="_Toc160783998"/>
      <w:r>
        <w:rPr>
          <w:lang w:val="en-US"/>
        </w:rPr>
        <w:t>Log for changes</w:t>
      </w:r>
      <w:r w:rsidR="00DB6876">
        <w:rPr>
          <w:lang w:val="en-US"/>
        </w:rPr>
        <w:t xml:space="preserve"> (‘change_log.txt’ file)</w:t>
      </w:r>
      <w:bookmarkEnd w:id="49"/>
    </w:p>
    <w:p w14:paraId="25F426EA" w14:textId="645824E0" w:rsidR="004E02B8" w:rsidRDefault="005340D1" w:rsidP="00BF51EA">
      <w:pPr>
        <w:rPr>
          <w:lang w:val="en-US"/>
        </w:rPr>
      </w:pPr>
      <w:r>
        <w:rPr>
          <w:lang w:val="en-US"/>
        </w:rPr>
        <w:t xml:space="preserve">Whenever a new feature or bug-fix is merged back to the official distribution branches (e.g. ‘develop’, ‘release’, ‘feature’…) an entry at the top of the ‘change_log.txt’ file must be made. This makes it much easier for the Reviewer of the merge request to understand the </w:t>
      </w:r>
      <w:r w:rsidR="004E02B8">
        <w:rPr>
          <w:lang w:val="en-US"/>
        </w:rPr>
        <w:t>new development. Also, any code-releases should be logged in this file, which makes it easier to compile ‘Release-Notes’ for the user community.</w:t>
      </w:r>
      <w:r>
        <w:rPr>
          <w:lang w:val="en-US"/>
        </w:rPr>
        <w:t xml:space="preserve"> </w:t>
      </w:r>
    </w:p>
    <w:p w14:paraId="292C9404" w14:textId="36870025" w:rsidR="00BF51EA" w:rsidRDefault="004E02B8" w:rsidP="00BF51EA">
      <w:pPr>
        <w:rPr>
          <w:lang w:val="en-US"/>
        </w:rPr>
      </w:pPr>
      <w:r>
        <w:rPr>
          <w:lang w:val="en-US"/>
        </w:rPr>
        <w:t>The entries in the ‘change_log.txt’ file</w:t>
      </w:r>
      <w:r w:rsidR="005340D1">
        <w:rPr>
          <w:lang w:val="en-US"/>
        </w:rPr>
        <w:t xml:space="preserve"> must contain:</w:t>
      </w:r>
    </w:p>
    <w:p w14:paraId="0C31D1AD" w14:textId="7507A866" w:rsidR="005340D1" w:rsidRDefault="005340D1" w:rsidP="005340D1">
      <w:pPr>
        <w:pStyle w:val="Listenabsatz"/>
        <w:numPr>
          <w:ilvl w:val="0"/>
          <w:numId w:val="10"/>
        </w:numPr>
        <w:rPr>
          <w:lang w:val="en-US"/>
        </w:rPr>
      </w:pPr>
      <w:r>
        <w:rPr>
          <w:lang w:val="en-US"/>
        </w:rPr>
        <w:t>The author(s) of the changes.</w:t>
      </w:r>
    </w:p>
    <w:p w14:paraId="625BF46E" w14:textId="41D45993" w:rsidR="005340D1" w:rsidRDefault="005340D1" w:rsidP="005340D1">
      <w:pPr>
        <w:pStyle w:val="Listenabsatz"/>
        <w:numPr>
          <w:ilvl w:val="0"/>
          <w:numId w:val="10"/>
        </w:numPr>
        <w:rPr>
          <w:lang w:val="en-US"/>
        </w:rPr>
      </w:pPr>
      <w:r>
        <w:rPr>
          <w:lang w:val="en-US"/>
        </w:rPr>
        <w:t>The git hash key of the last code commit.</w:t>
      </w:r>
    </w:p>
    <w:p w14:paraId="7892F57F" w14:textId="416515AC" w:rsidR="005340D1" w:rsidRDefault="005340D1" w:rsidP="005340D1">
      <w:pPr>
        <w:pStyle w:val="Listenabsatz"/>
        <w:numPr>
          <w:ilvl w:val="0"/>
          <w:numId w:val="10"/>
        </w:numPr>
        <w:rPr>
          <w:lang w:val="en-US"/>
        </w:rPr>
      </w:pPr>
      <w:r>
        <w:rPr>
          <w:lang w:val="en-US"/>
        </w:rPr>
        <w:t>Optional</w:t>
      </w:r>
      <w:ins w:id="50" w:author="Borodin" w:date="2024-04-26T06:13:00Z">
        <w:r w:rsidR="007E484A">
          <w:rPr>
            <w:lang w:val="en-US"/>
          </w:rPr>
          <w:t>ly</w:t>
        </w:r>
      </w:ins>
      <w:r>
        <w:rPr>
          <w:lang w:val="en-US"/>
        </w:rPr>
        <w:t xml:space="preserve"> the branch name as additional but </w:t>
      </w:r>
      <w:ins w:id="51" w:author="Borodin" w:date="2024-04-26T06:13:00Z">
        <w:r w:rsidR="007E484A">
          <w:rPr>
            <w:lang w:val="en-US"/>
          </w:rPr>
          <w:t>in</w:t>
        </w:r>
      </w:ins>
      <w:del w:id="52" w:author="Borodin" w:date="2024-04-26T06:13:00Z">
        <w:r w:rsidDel="007E484A">
          <w:rPr>
            <w:lang w:val="en-US"/>
          </w:rPr>
          <w:delText xml:space="preserve">not </w:delText>
        </w:r>
      </w:del>
      <w:r>
        <w:rPr>
          <w:lang w:val="en-US"/>
        </w:rPr>
        <w:t>sufficient information (as branches are not persistent in git)</w:t>
      </w:r>
      <w:ins w:id="53" w:author="Borodin" w:date="2024-04-26T06:13:00Z">
        <w:r w:rsidR="007E484A">
          <w:rPr>
            <w:lang w:val="en-US"/>
          </w:rPr>
          <w:t xml:space="preserve">, moreover we aim to </w:t>
        </w:r>
      </w:ins>
      <w:ins w:id="54" w:author="Borodin" w:date="2024-04-26T06:14:00Z">
        <w:r w:rsidR="007E484A">
          <w:rPr>
            <w:lang w:val="en-US"/>
          </w:rPr>
          <w:t>delete most of the merged branches.</w:t>
        </w:r>
      </w:ins>
    </w:p>
    <w:p w14:paraId="5292730C" w14:textId="4DBB80EE" w:rsidR="005340D1" w:rsidRDefault="005340D1" w:rsidP="005340D1">
      <w:pPr>
        <w:pStyle w:val="Listenabsatz"/>
        <w:numPr>
          <w:ilvl w:val="0"/>
          <w:numId w:val="10"/>
        </w:numPr>
        <w:rPr>
          <w:lang w:val="en-US"/>
        </w:rPr>
      </w:pPr>
      <w:r>
        <w:rPr>
          <w:lang w:val="en-US"/>
        </w:rPr>
        <w:t>A detailed list of changes to the code since it branched off the official branch</w:t>
      </w:r>
      <w:r w:rsidR="004E02B8">
        <w:rPr>
          <w:lang w:val="en-US"/>
        </w:rPr>
        <w:t xml:space="preserve"> including:</w:t>
      </w:r>
    </w:p>
    <w:p w14:paraId="4BF90181" w14:textId="3568BF9E" w:rsidR="004E02B8" w:rsidRDefault="004E02B8" w:rsidP="004E02B8">
      <w:pPr>
        <w:pStyle w:val="Listenabsatz"/>
        <w:numPr>
          <w:ilvl w:val="1"/>
          <w:numId w:val="10"/>
        </w:numPr>
        <w:rPr>
          <w:lang w:val="en-US"/>
        </w:rPr>
      </w:pPr>
      <w:r>
        <w:rPr>
          <w:lang w:val="en-US"/>
        </w:rPr>
        <w:t>Purpose of the development</w:t>
      </w:r>
      <w:ins w:id="55" w:author="Borodin" w:date="2024-04-26T06:14:00Z">
        <w:r w:rsidR="007E484A">
          <w:rPr>
            <w:lang w:val="en-US"/>
          </w:rPr>
          <w:t>.</w:t>
        </w:r>
      </w:ins>
    </w:p>
    <w:p w14:paraId="77263D6B" w14:textId="25A84940" w:rsidR="004E02B8" w:rsidRDefault="004E02B8" w:rsidP="004E02B8">
      <w:pPr>
        <w:pStyle w:val="Listenabsatz"/>
        <w:numPr>
          <w:ilvl w:val="1"/>
          <w:numId w:val="10"/>
        </w:numPr>
        <w:rPr>
          <w:ins w:id="56" w:author="Borodin" w:date="2024-04-26T06:15:00Z"/>
          <w:lang w:val="en-US"/>
        </w:rPr>
      </w:pPr>
      <w:r>
        <w:rPr>
          <w:lang w:val="en-US"/>
        </w:rPr>
        <w:t xml:space="preserve">Any changes to existing or </w:t>
      </w:r>
      <w:del w:id="57" w:author="Borodin" w:date="2024-04-26T06:14:00Z">
        <w:r w:rsidDel="007E484A">
          <w:rPr>
            <w:lang w:val="en-US"/>
          </w:rPr>
          <w:delText xml:space="preserve">adding of </w:delText>
        </w:r>
      </w:del>
      <w:r>
        <w:rPr>
          <w:lang w:val="en-US"/>
        </w:rPr>
        <w:t>new</w:t>
      </w:r>
      <w:ins w:id="58" w:author="Borodin" w:date="2024-04-26T06:15:00Z">
        <w:r w:rsidR="007E484A">
          <w:rPr>
            <w:lang w:val="en-US"/>
          </w:rPr>
          <w:t>ly introduced</w:t>
        </w:r>
      </w:ins>
      <w:r>
        <w:rPr>
          <w:lang w:val="en-US"/>
        </w:rPr>
        <w:t xml:space="preserve"> input parameters</w:t>
      </w:r>
      <w:ins w:id="59" w:author="Borodin" w:date="2024-04-26T06:14:00Z">
        <w:r w:rsidR="007E484A">
          <w:rPr>
            <w:lang w:val="en-US"/>
          </w:rPr>
          <w:t>.</w:t>
        </w:r>
      </w:ins>
    </w:p>
    <w:p w14:paraId="440EF57D" w14:textId="34381E20" w:rsidR="007E484A" w:rsidRDefault="007E484A" w:rsidP="004E02B8">
      <w:pPr>
        <w:pStyle w:val="Listenabsatz"/>
        <w:numPr>
          <w:ilvl w:val="1"/>
          <w:numId w:val="10"/>
        </w:numPr>
        <w:rPr>
          <w:ins w:id="60" w:author="Borodin" w:date="2024-04-26T06:15:00Z"/>
          <w:lang w:val="en-US"/>
        </w:rPr>
      </w:pPr>
      <w:ins w:id="61" w:author="Borodin" w:date="2024-04-26T06:15:00Z">
        <w:r>
          <w:rPr>
            <w:lang w:val="en-US"/>
          </w:rPr>
          <w:t>Any new output.</w:t>
        </w:r>
      </w:ins>
    </w:p>
    <w:p w14:paraId="67E86F4A" w14:textId="4AD8FDCC" w:rsidR="007E484A" w:rsidRDefault="007E484A" w:rsidP="004E02B8">
      <w:pPr>
        <w:pStyle w:val="Listenabsatz"/>
        <w:numPr>
          <w:ilvl w:val="1"/>
          <w:numId w:val="10"/>
        </w:numPr>
        <w:rPr>
          <w:lang w:val="en-US"/>
        </w:rPr>
      </w:pPr>
      <w:ins w:id="62" w:author="Borodin" w:date="2024-04-26T06:15:00Z">
        <w:r>
          <w:rPr>
            <w:lang w:val="en-US"/>
          </w:rPr>
          <w:t>Any new significant variables (</w:t>
        </w:r>
      </w:ins>
      <w:ins w:id="63" w:author="Borodin" w:date="2024-04-26T06:16:00Z">
        <w:r>
          <w:rPr>
            <w:lang w:val="en-US"/>
          </w:rPr>
          <w:t>in particular large structures and arrays, variable refactoring etc.)</w:t>
        </w:r>
      </w:ins>
    </w:p>
    <w:p w14:paraId="097AF587" w14:textId="330027D4" w:rsidR="004E02B8" w:rsidRDefault="004E02B8" w:rsidP="004E02B8">
      <w:pPr>
        <w:pStyle w:val="Listenabsatz"/>
        <w:numPr>
          <w:ilvl w:val="1"/>
          <w:numId w:val="10"/>
        </w:numPr>
        <w:rPr>
          <w:lang w:val="en-US"/>
        </w:rPr>
      </w:pPr>
      <w:r>
        <w:rPr>
          <w:lang w:val="en-US"/>
        </w:rPr>
        <w:t>Expected changes to existing simulations</w:t>
      </w:r>
      <w:r w:rsidR="00662C55">
        <w:rPr>
          <w:lang w:val="en-US"/>
        </w:rPr>
        <w:t xml:space="preserve"> and evaluation of impact.</w:t>
      </w:r>
    </w:p>
    <w:p w14:paraId="1880AA50" w14:textId="3F39E704" w:rsidR="004E02B8" w:rsidRPr="005340D1" w:rsidRDefault="004E02B8" w:rsidP="00F93F8E">
      <w:pPr>
        <w:pStyle w:val="Listenabsatz"/>
        <w:numPr>
          <w:ilvl w:val="1"/>
          <w:numId w:val="10"/>
        </w:numPr>
        <w:rPr>
          <w:lang w:val="en-US"/>
        </w:rPr>
      </w:pPr>
      <w:del w:id="64" w:author="Borodin" w:date="2024-04-26T06:16:00Z">
        <w:r w:rsidDel="007E484A">
          <w:rPr>
            <w:lang w:val="en-US"/>
          </w:rPr>
          <w:delText>…?</w:delText>
        </w:r>
      </w:del>
      <w:ins w:id="65" w:author="Borodin" w:date="2024-04-26T06:16:00Z">
        <w:r w:rsidR="007E484A">
          <w:rPr>
            <w:lang w:val="en-US"/>
          </w:rPr>
          <w:t>Related CI cases, in particular if newly added.</w:t>
        </w:r>
      </w:ins>
    </w:p>
    <w:p w14:paraId="564A580D" w14:textId="27F71F54" w:rsidR="00DB6876" w:rsidRPr="00BF51EA" w:rsidRDefault="006F25B5" w:rsidP="00F93F8E">
      <w:pPr>
        <w:rPr>
          <w:lang w:val="en-US"/>
        </w:rPr>
      </w:pPr>
      <w:r>
        <w:rPr>
          <w:lang w:val="en-US"/>
        </w:rPr>
        <w:t>See ‘</w:t>
      </w:r>
      <w:r w:rsidRPr="006F25B5">
        <w:rPr>
          <w:lang w:val="en-US"/>
        </w:rPr>
        <w:t>Example_change_log_from_edge2d.txt</w:t>
      </w:r>
      <w:r>
        <w:rPr>
          <w:lang w:val="en-US"/>
        </w:rPr>
        <w:t>’ file on INDICO as an example for a change-log used by EDGE2D.</w:t>
      </w:r>
    </w:p>
    <w:p w14:paraId="70E13C0D" w14:textId="4C0DDD7B" w:rsidR="00BF51EA" w:rsidRDefault="00BF51EA" w:rsidP="00BF51EA">
      <w:pPr>
        <w:pStyle w:val="berschrift2"/>
        <w:rPr>
          <w:lang w:val="en-US"/>
        </w:rPr>
      </w:pPr>
      <w:bookmarkStart w:id="66" w:name="_Toc160783999"/>
      <w:r>
        <w:rPr>
          <w:lang w:val="en-US"/>
        </w:rPr>
        <w:t>Merge requests</w:t>
      </w:r>
      <w:bookmarkEnd w:id="66"/>
    </w:p>
    <w:p w14:paraId="7478DE57" w14:textId="62994ED8" w:rsidR="00BF51EA" w:rsidRDefault="00BF51EA" w:rsidP="00BF51EA">
      <w:pPr>
        <w:pStyle w:val="Listenabsatz"/>
        <w:numPr>
          <w:ilvl w:val="0"/>
          <w:numId w:val="9"/>
        </w:numPr>
        <w:rPr>
          <w:lang w:val="en-US"/>
        </w:rPr>
      </w:pPr>
      <w:r>
        <w:rPr>
          <w:lang w:val="en-US"/>
        </w:rPr>
        <w:t>Whenever the developer requests a merge back to one of the official distribution branches (e.g. ‘develop’, ‘release’, ‘feature’…) he must update the ‘change_log.txt’ at the top of the file.</w:t>
      </w:r>
    </w:p>
    <w:p w14:paraId="2E728EFC" w14:textId="40CAE27F" w:rsidR="00662C55" w:rsidRPr="00662C55" w:rsidRDefault="00662C55" w:rsidP="00662C55">
      <w:pPr>
        <w:pStyle w:val="Listenabsatz"/>
        <w:numPr>
          <w:ilvl w:val="0"/>
          <w:numId w:val="9"/>
        </w:numPr>
        <w:rPr>
          <w:lang w:val="en-US"/>
        </w:rPr>
      </w:pPr>
      <w:r>
        <w:rPr>
          <w:lang w:val="en-US"/>
        </w:rPr>
        <w:t>Merge requests should be as compact as possible. E.g., do not include three different features in one merge request, rather do three different merge requests. If merge requests build on top of each other mention this in the merge request to the Assignee and Reviewer.</w:t>
      </w:r>
    </w:p>
    <w:p w14:paraId="59C3EB70" w14:textId="7606D2A1" w:rsidR="00466B79" w:rsidRDefault="00466B79" w:rsidP="00BF51EA">
      <w:pPr>
        <w:pStyle w:val="Listenabsatz"/>
        <w:numPr>
          <w:ilvl w:val="0"/>
          <w:numId w:val="9"/>
        </w:numPr>
        <w:rPr>
          <w:lang w:val="en-US"/>
        </w:rPr>
      </w:pPr>
      <w:r>
        <w:rPr>
          <w:lang w:val="en-US"/>
        </w:rPr>
        <w:t xml:space="preserve">Before the merge request, the developer should first merge any changes </w:t>
      </w:r>
      <w:del w:id="67" w:author="Borodin" w:date="2024-04-26T06:18:00Z">
        <w:r w:rsidDel="007E484A">
          <w:rPr>
            <w:lang w:val="en-US"/>
          </w:rPr>
          <w:delText>to the official</w:delText>
        </w:r>
      </w:del>
      <w:ins w:id="68" w:author="Borodin" w:date="2024-04-26T06:18:00Z">
        <w:r w:rsidR="007E484A">
          <w:rPr>
            <w:lang w:val="en-US"/>
          </w:rPr>
          <w:t>from the parent</w:t>
        </w:r>
      </w:ins>
      <w:r>
        <w:rPr>
          <w:lang w:val="en-US"/>
        </w:rPr>
        <w:t xml:space="preserve"> branch </w:t>
      </w:r>
      <w:r w:rsidR="00F27188">
        <w:rPr>
          <w:lang w:val="en-US"/>
        </w:rPr>
        <w:t>(</w:t>
      </w:r>
      <w:r>
        <w:rPr>
          <w:lang w:val="en-US"/>
        </w:rPr>
        <w:t>which were committed since he branched off</w:t>
      </w:r>
      <w:r w:rsidR="00F27188">
        <w:rPr>
          <w:lang w:val="en-US"/>
        </w:rPr>
        <w:t>)</w:t>
      </w:r>
      <w:r>
        <w:rPr>
          <w:lang w:val="en-US"/>
        </w:rPr>
        <w:t xml:space="preserve"> into his own feature branch and resolve conflicts as well as </w:t>
      </w:r>
      <w:del w:id="69" w:author="Borodin" w:date="2024-04-26T06:19:00Z">
        <w:r w:rsidDel="007E484A">
          <w:rPr>
            <w:lang w:val="en-US"/>
          </w:rPr>
          <w:delText>test his development under these conditions</w:delText>
        </w:r>
        <w:r w:rsidR="00F27188" w:rsidDel="007E484A">
          <w:rPr>
            <w:lang w:val="en-US"/>
          </w:rPr>
          <w:delText xml:space="preserve"> thoroughly</w:delText>
        </w:r>
      </w:del>
      <w:ins w:id="70" w:author="Borodin" w:date="2024-04-26T06:19:00Z">
        <w:r w:rsidR="007E484A">
          <w:rPr>
            <w:lang w:val="en-US"/>
          </w:rPr>
          <w:t>make sure the CI pipeline runs succesfully</w:t>
        </w:r>
      </w:ins>
      <w:r>
        <w:rPr>
          <w:lang w:val="en-US"/>
        </w:rPr>
        <w:t>.</w:t>
      </w:r>
      <w:r w:rsidR="00A8789D">
        <w:rPr>
          <w:lang w:val="en-US"/>
        </w:rPr>
        <w:t xml:space="preserve"> </w:t>
      </w:r>
      <w:del w:id="71" w:author="Borodin" w:date="2024-04-26T06:19:00Z">
        <w:r w:rsidR="00A8789D" w:rsidDel="007E484A">
          <w:rPr>
            <w:lang w:val="en-US"/>
          </w:rPr>
          <w:delText xml:space="preserve">(This is debatable. One could also argue that conflict resolving should be done by the Reviewer. </w:delText>
        </w:r>
        <w:r w:rsidR="00E213D2" w:rsidDel="007E484A">
          <w:rPr>
            <w:lang w:val="en-US"/>
          </w:rPr>
          <w:delText>But then the reviewer must eventually generate the updated test-cases for the CI…</w:delText>
        </w:r>
        <w:r w:rsidR="00A8789D" w:rsidDel="007E484A">
          <w:rPr>
            <w:lang w:val="en-US"/>
          </w:rPr>
          <w:delText>)</w:delText>
        </w:r>
      </w:del>
    </w:p>
    <w:p w14:paraId="37CEFD3A" w14:textId="6E1123C2" w:rsidR="00466B79" w:rsidDel="0081763B" w:rsidRDefault="00E213D2" w:rsidP="00BF51EA">
      <w:pPr>
        <w:pStyle w:val="Listenabsatz"/>
        <w:numPr>
          <w:ilvl w:val="0"/>
          <w:numId w:val="9"/>
        </w:numPr>
        <w:rPr>
          <w:del w:id="72" w:author="Borodin" w:date="2024-04-26T07:05:00Z"/>
          <w:lang w:val="en-US"/>
        </w:rPr>
      </w:pPr>
      <w:commentRangeStart w:id="73"/>
      <w:del w:id="74" w:author="Borodin" w:date="2024-04-26T07:05:00Z">
        <w:r w:rsidDel="0081763B">
          <w:rPr>
            <w:lang w:val="en-US"/>
          </w:rPr>
          <w:delText>The developer must thoroughly test their new development before requesting the merge.</w:delText>
        </w:r>
      </w:del>
      <w:commentRangeEnd w:id="73"/>
      <w:r w:rsidR="0081763B">
        <w:rPr>
          <w:rStyle w:val="Kommentarzeichen"/>
        </w:rPr>
        <w:commentReference w:id="73"/>
      </w:r>
    </w:p>
    <w:p w14:paraId="2845F8A7" w14:textId="379700CD" w:rsidR="00E213D2" w:rsidDel="0081763B" w:rsidRDefault="00E213D2" w:rsidP="00BF51EA">
      <w:pPr>
        <w:pStyle w:val="Listenabsatz"/>
        <w:numPr>
          <w:ilvl w:val="0"/>
          <w:numId w:val="9"/>
        </w:numPr>
        <w:rPr>
          <w:del w:id="75" w:author="Borodin" w:date="2024-04-26T07:05:00Z"/>
          <w:lang w:val="en-US"/>
        </w:rPr>
      </w:pPr>
      <w:r>
        <w:rPr>
          <w:lang w:val="en-US"/>
        </w:rPr>
        <w:t>If major new features are introduced, also a CI test-case must be provided to test these</w:t>
      </w:r>
      <w:r w:rsidR="00660561">
        <w:rPr>
          <w:lang w:val="en-US"/>
        </w:rPr>
        <w:t xml:space="preserve"> new</w:t>
      </w:r>
      <w:r>
        <w:rPr>
          <w:lang w:val="en-US"/>
        </w:rPr>
        <w:t xml:space="preserve"> features (preferably as computationally inexpensive as possible</w:t>
      </w:r>
      <w:r w:rsidR="00662C55">
        <w:rPr>
          <w:lang w:val="en-US"/>
        </w:rPr>
        <w:t xml:space="preserve"> to keep the CI pipeline slim</w:t>
      </w:r>
      <w:r>
        <w:rPr>
          <w:lang w:val="en-US"/>
        </w:rPr>
        <w:t>).</w:t>
      </w:r>
    </w:p>
    <w:p w14:paraId="30978593" w14:textId="69022FC9" w:rsidR="00E213D2" w:rsidRPr="0081763B" w:rsidRDefault="00E213D2" w:rsidP="0081763B">
      <w:pPr>
        <w:pStyle w:val="Listenabsatz"/>
        <w:numPr>
          <w:ilvl w:val="0"/>
          <w:numId w:val="9"/>
        </w:numPr>
        <w:rPr>
          <w:lang w:val="en-US"/>
        </w:rPr>
      </w:pPr>
      <w:r w:rsidRPr="0081763B">
        <w:rPr>
          <w:lang w:val="en-US"/>
        </w:rPr>
        <w:t>The developer must provide updated test-cases for the CI</w:t>
      </w:r>
      <w:r w:rsidR="00660561" w:rsidRPr="0081763B">
        <w:rPr>
          <w:lang w:val="en-US"/>
        </w:rPr>
        <w:t xml:space="preserve"> </w:t>
      </w:r>
      <w:r w:rsidR="00662C55" w:rsidRPr="0081763B">
        <w:rPr>
          <w:lang w:val="en-US"/>
        </w:rPr>
        <w:t xml:space="preserve">if </w:t>
      </w:r>
      <w:r w:rsidR="00660561" w:rsidRPr="0081763B">
        <w:rPr>
          <w:lang w:val="en-US"/>
        </w:rPr>
        <w:t>code results are changed</w:t>
      </w:r>
      <w:r w:rsidRPr="0081763B">
        <w:rPr>
          <w:lang w:val="en-US"/>
        </w:rPr>
        <w:t>.</w:t>
      </w:r>
    </w:p>
    <w:p w14:paraId="4DF68E2C" w14:textId="38DEA0FE" w:rsidR="00F27188" w:rsidRDefault="00F27188" w:rsidP="00BF51EA">
      <w:pPr>
        <w:pStyle w:val="Listenabsatz"/>
        <w:numPr>
          <w:ilvl w:val="0"/>
          <w:numId w:val="9"/>
        </w:numPr>
        <w:rPr>
          <w:lang w:val="en-US"/>
        </w:rPr>
      </w:pPr>
      <w:r>
        <w:rPr>
          <w:lang w:val="en-US"/>
        </w:rPr>
        <w:t>Whenever possible the changes should be ‘backwards compatible’ (</w:t>
      </w:r>
      <w:r w:rsidR="00660561">
        <w:rPr>
          <w:lang w:val="en-US"/>
        </w:rPr>
        <w:t>e.g.</w:t>
      </w:r>
      <w:r>
        <w:rPr>
          <w:lang w:val="en-US"/>
        </w:rPr>
        <w:t xml:space="preserve"> default behavior of the code). If the changes are not ‘backwards compatible’ this must be clearly stated, so that this can be compiled in the next ‘Release Notes’ for the user community.</w:t>
      </w:r>
    </w:p>
    <w:p w14:paraId="4FD30C6F" w14:textId="7DF5CB11" w:rsidR="00AF0BE6" w:rsidRDefault="00AF0BE6" w:rsidP="00BF51EA">
      <w:pPr>
        <w:pStyle w:val="Listenabsatz"/>
        <w:numPr>
          <w:ilvl w:val="0"/>
          <w:numId w:val="9"/>
        </w:numPr>
        <w:rPr>
          <w:ins w:id="76" w:author="Borodin" w:date="2024-04-26T07:07:00Z"/>
          <w:lang w:val="en-US"/>
        </w:rPr>
      </w:pPr>
      <w:r>
        <w:rPr>
          <w:lang w:val="en-US"/>
        </w:rPr>
        <w:t xml:space="preserve">Any new or changed </w:t>
      </w:r>
      <w:commentRangeStart w:id="77"/>
      <w:r>
        <w:rPr>
          <w:lang w:val="en-US"/>
        </w:rPr>
        <w:t xml:space="preserve">input switches </w:t>
      </w:r>
      <w:commentRangeEnd w:id="77"/>
      <w:r w:rsidR="0081763B">
        <w:rPr>
          <w:rStyle w:val="Kommentarzeichen"/>
        </w:rPr>
        <w:commentReference w:id="77"/>
      </w:r>
      <w:r>
        <w:rPr>
          <w:lang w:val="en-US"/>
        </w:rPr>
        <w:t>must be reflected in the EIRENE documentation prior to the merge request.</w:t>
      </w:r>
    </w:p>
    <w:p w14:paraId="597C3A98" w14:textId="725875D8" w:rsidR="0081763B" w:rsidRDefault="0081763B" w:rsidP="00BF51EA">
      <w:pPr>
        <w:pStyle w:val="Listenabsatz"/>
        <w:numPr>
          <w:ilvl w:val="0"/>
          <w:numId w:val="9"/>
        </w:numPr>
        <w:rPr>
          <w:lang w:val="en-US"/>
        </w:rPr>
      </w:pPr>
      <w:ins w:id="78" w:author="Borodin" w:date="2024-04-26T07:07:00Z">
        <w:r>
          <w:rPr>
            <w:lang w:val="en-US"/>
          </w:rPr>
          <w:t xml:space="preserve"> The version should be updated using the “vers</w:t>
        </w:r>
      </w:ins>
      <w:ins w:id="79" w:author="Borodin" w:date="2024-04-26T07:08:00Z">
        <w:r>
          <w:rPr>
            <w:lang w:val="en-US"/>
          </w:rPr>
          <w:t>ion.txt” file in the EIRENE root and the git hook.</w:t>
        </w:r>
      </w:ins>
    </w:p>
    <w:p w14:paraId="0E3F8411" w14:textId="3DFA6D1D" w:rsidR="00F27188" w:rsidDel="0081763B" w:rsidRDefault="00F27188" w:rsidP="00BF51EA">
      <w:pPr>
        <w:pStyle w:val="Listenabsatz"/>
        <w:numPr>
          <w:ilvl w:val="0"/>
          <w:numId w:val="9"/>
        </w:numPr>
        <w:rPr>
          <w:del w:id="80" w:author="Borodin" w:date="2024-04-26T07:06:00Z"/>
          <w:lang w:val="en-US"/>
        </w:rPr>
      </w:pPr>
      <w:del w:id="81" w:author="Borodin" w:date="2024-04-26T07:06:00Z">
        <w:r w:rsidDel="0081763B">
          <w:rPr>
            <w:lang w:val="en-US"/>
          </w:rPr>
          <w:delText xml:space="preserve">…?   </w:delText>
        </w:r>
      </w:del>
    </w:p>
    <w:p w14:paraId="0ED93A13" w14:textId="0410F604" w:rsidR="003075D1" w:rsidRDefault="003075D1" w:rsidP="003075D1">
      <w:pPr>
        <w:ind w:left="360"/>
        <w:rPr>
          <w:lang w:val="en-US"/>
        </w:rPr>
      </w:pPr>
    </w:p>
    <w:p w14:paraId="19BAABC1" w14:textId="13F0F628" w:rsidR="003075D1" w:rsidRDefault="003075D1" w:rsidP="003075D1">
      <w:pPr>
        <w:pStyle w:val="berschrift2"/>
        <w:rPr>
          <w:lang w:val="en-US"/>
        </w:rPr>
      </w:pPr>
      <w:bookmarkStart w:id="82" w:name="_Toc160784000"/>
      <w:r>
        <w:rPr>
          <w:lang w:val="en-US"/>
        </w:rPr>
        <w:t>Release Procedure</w:t>
      </w:r>
      <w:bookmarkEnd w:id="82"/>
    </w:p>
    <w:p w14:paraId="1E20267D" w14:textId="1754AF00" w:rsidR="003075D1" w:rsidRDefault="00446548" w:rsidP="00446548">
      <w:pPr>
        <w:pStyle w:val="Listenabsatz"/>
        <w:numPr>
          <w:ilvl w:val="0"/>
          <w:numId w:val="11"/>
        </w:numPr>
        <w:rPr>
          <w:lang w:val="en-US"/>
        </w:rPr>
      </w:pPr>
      <w:r>
        <w:rPr>
          <w:lang w:val="en-US"/>
        </w:rPr>
        <w:t xml:space="preserve">Each </w:t>
      </w:r>
      <w:r w:rsidR="00C63804">
        <w:rPr>
          <w:lang w:val="en-US"/>
        </w:rPr>
        <w:t>Release must be tagged with an immutable tag</w:t>
      </w:r>
      <w:del w:id="83" w:author="Borodin" w:date="2024-04-26T07:07:00Z">
        <w:r w:rsidR="00C63804" w:rsidDel="0081763B">
          <w:rPr>
            <w:lang w:val="en-US"/>
          </w:rPr>
          <w:delText xml:space="preserve"> that never moves</w:delText>
        </w:r>
      </w:del>
      <w:r w:rsidR="00C63804">
        <w:rPr>
          <w:lang w:val="en-US"/>
        </w:rPr>
        <w:t>. The format of the release-tag should always be the same (the explicit format to be discussed) and preferably be self-ordering (</w:t>
      </w:r>
      <w:r w:rsidR="005C3D7F">
        <w:rPr>
          <w:lang w:val="en-US"/>
        </w:rPr>
        <w:t xml:space="preserve">e.g., </w:t>
      </w:r>
      <w:r w:rsidR="00C63804">
        <w:rPr>
          <w:lang w:val="en-US"/>
        </w:rPr>
        <w:t>V1.2.1, V1.3.0, V1.3.1</w:t>
      </w:r>
      <w:r w:rsidR="005C3D7F">
        <w:rPr>
          <w:lang w:val="en-US"/>
        </w:rPr>
        <w:t>,</w:t>
      </w:r>
      <w:r w:rsidR="00C63804">
        <w:rPr>
          <w:lang w:val="en-US"/>
        </w:rPr>
        <w:t xml:space="preserve"> … </w:t>
      </w:r>
      <w:r w:rsidR="005C3D7F">
        <w:rPr>
          <w:lang w:val="en-US"/>
        </w:rPr>
        <w:t>or Release-v1.2.1, Release-v1.3.0, ….</w:t>
      </w:r>
      <w:r w:rsidR="00C63804">
        <w:rPr>
          <w:lang w:val="en-US"/>
        </w:rPr>
        <w:t>)</w:t>
      </w:r>
      <w:r w:rsidR="005C3D7F">
        <w:rPr>
          <w:lang w:val="en-US"/>
        </w:rPr>
        <w:t xml:space="preserve">. Another possible self-ordering release tag could be originating from the release date (used in JINTRAC/EDGE2D) like </w:t>
      </w:r>
      <w:r w:rsidR="00E8599D">
        <w:rPr>
          <w:lang w:val="en-US"/>
        </w:rPr>
        <w:t>‘Release-yyyymmdd’ or ‘Release-vyyyy.mm.dd’ (e.g., Release-v2024.02.15 and for a bugfix Release-v2024.02.15-1).</w:t>
      </w:r>
    </w:p>
    <w:p w14:paraId="33572471" w14:textId="59FEC069" w:rsidR="005C3D7F" w:rsidRDefault="005C3D7F" w:rsidP="00446548">
      <w:pPr>
        <w:pStyle w:val="Listenabsatz"/>
        <w:numPr>
          <w:ilvl w:val="0"/>
          <w:numId w:val="11"/>
        </w:numPr>
        <w:rPr>
          <w:lang w:val="en-US"/>
        </w:rPr>
      </w:pPr>
      <w:r>
        <w:rPr>
          <w:lang w:val="en-US"/>
        </w:rPr>
        <w:t>Bugfixes to releases should be tagged individually</w:t>
      </w:r>
      <w:r w:rsidR="0035100A">
        <w:rPr>
          <w:lang w:val="en-US"/>
        </w:rPr>
        <w:t xml:space="preserve"> by an immutable tag</w:t>
      </w:r>
      <w:r>
        <w:rPr>
          <w:lang w:val="en-US"/>
        </w:rPr>
        <w:t xml:space="preserve"> (either by a new release-tag or special bugfix-tag)</w:t>
      </w:r>
      <w:r w:rsidR="00E8599D">
        <w:rPr>
          <w:lang w:val="en-US"/>
        </w:rPr>
        <w:t>.</w:t>
      </w:r>
    </w:p>
    <w:p w14:paraId="37E31233" w14:textId="16450099" w:rsidR="005C3D7F" w:rsidRDefault="005C3D7F" w:rsidP="00446548">
      <w:pPr>
        <w:pStyle w:val="Listenabsatz"/>
        <w:numPr>
          <w:ilvl w:val="0"/>
          <w:numId w:val="11"/>
        </w:numPr>
        <w:rPr>
          <w:lang w:val="en-US"/>
        </w:rPr>
      </w:pPr>
      <w:r>
        <w:rPr>
          <w:lang w:val="en-US"/>
        </w:rPr>
        <w:t>For each release and bugfix, a “Release Note” must be compiled and distributed to the user-community.</w:t>
      </w:r>
    </w:p>
    <w:p w14:paraId="40AC26BF" w14:textId="097AD6F6" w:rsidR="0035100A" w:rsidRDefault="0035100A" w:rsidP="00446548">
      <w:pPr>
        <w:pStyle w:val="Listenabsatz"/>
        <w:numPr>
          <w:ilvl w:val="0"/>
          <w:numId w:val="11"/>
        </w:numPr>
        <w:rPr>
          <w:lang w:val="en-US"/>
        </w:rPr>
      </w:pPr>
      <w:r>
        <w:rPr>
          <w:lang w:val="en-US"/>
        </w:rPr>
        <w:t>Aim for at least one or two official releases per year.</w:t>
      </w:r>
    </w:p>
    <w:p w14:paraId="48955643" w14:textId="519A8FF3" w:rsidR="0035100A" w:rsidRDefault="0035100A" w:rsidP="00446548">
      <w:pPr>
        <w:pStyle w:val="Listenabsatz"/>
        <w:numPr>
          <w:ilvl w:val="0"/>
          <w:numId w:val="11"/>
        </w:numPr>
        <w:rPr>
          <w:lang w:val="en-US"/>
        </w:rPr>
      </w:pPr>
      <w:r>
        <w:rPr>
          <w:lang w:val="en-US"/>
        </w:rPr>
        <w:t xml:space="preserve">The “develop” branch must be kept in a </w:t>
      </w:r>
      <w:ins w:id="84" w:author="Borodin" w:date="2024-04-26T07:08:00Z">
        <w:r w:rsidR="0081763B">
          <w:rPr>
            <w:lang w:val="en-US"/>
          </w:rPr>
          <w:t xml:space="preserve">working </w:t>
        </w:r>
      </w:ins>
      <w:r>
        <w:rPr>
          <w:lang w:val="en-US"/>
        </w:rPr>
        <w:t xml:space="preserve">state, so that anytime a </w:t>
      </w:r>
      <w:del w:id="85" w:author="Borodin" w:date="2024-04-26T07:09:00Z">
        <w:r w:rsidDel="0081763B">
          <w:rPr>
            <w:lang w:val="en-US"/>
          </w:rPr>
          <w:delText>new release could be generated.</w:delText>
        </w:r>
      </w:del>
      <w:ins w:id="86" w:author="Borodin" w:date="2024-04-26T07:09:00Z">
        <w:r w:rsidR="0081763B">
          <w:rPr>
            <w:lang w:val="en-US"/>
          </w:rPr>
          <w:t>it is good for productive simulations and as starting point for new branches.</w:t>
        </w:r>
      </w:ins>
    </w:p>
    <w:p w14:paraId="7034B18A" w14:textId="6EDF9678" w:rsidR="005C3D7F" w:rsidRPr="00446548" w:rsidDel="0081763B" w:rsidRDefault="0035100A" w:rsidP="00F93F8E">
      <w:pPr>
        <w:pStyle w:val="Listenabsatz"/>
        <w:numPr>
          <w:ilvl w:val="0"/>
          <w:numId w:val="11"/>
        </w:numPr>
        <w:rPr>
          <w:del w:id="87" w:author="Borodin" w:date="2024-04-26T07:08:00Z"/>
          <w:lang w:val="en-US"/>
        </w:rPr>
      </w:pPr>
      <w:del w:id="88" w:author="Borodin" w:date="2024-04-26T07:08:00Z">
        <w:r w:rsidDel="0081763B">
          <w:rPr>
            <w:lang w:val="en-US"/>
          </w:rPr>
          <w:delText xml:space="preserve">…? </w:delText>
        </w:r>
      </w:del>
    </w:p>
    <w:p w14:paraId="2CF06253" w14:textId="1C05EEBA" w:rsidR="00FC79D3" w:rsidRDefault="00FC79D3" w:rsidP="00FC79D3">
      <w:pPr>
        <w:pStyle w:val="berschrift1"/>
        <w:rPr>
          <w:lang w:val="en-US"/>
        </w:rPr>
      </w:pPr>
      <w:bookmarkStart w:id="89" w:name="_Toc160784001"/>
      <w:r>
        <w:rPr>
          <w:lang w:val="en-US"/>
        </w:rPr>
        <w:t>Coding</w:t>
      </w:r>
      <w:bookmarkEnd w:id="89"/>
    </w:p>
    <w:p w14:paraId="2AA405C0" w14:textId="02809FEF" w:rsidR="00FC79D3" w:rsidRDefault="007D47F9" w:rsidP="003F23CE">
      <w:pPr>
        <w:pStyle w:val="KeinLeerraum"/>
        <w:rPr>
          <w:lang w:val="en-US"/>
        </w:rPr>
      </w:pPr>
      <w:r>
        <w:rPr>
          <w:lang w:val="en-US"/>
        </w:rPr>
        <w:t>The following</w:t>
      </w:r>
      <w:r w:rsidR="00C26913">
        <w:rPr>
          <w:lang w:val="en-US"/>
        </w:rPr>
        <w:t xml:space="preserve"> first</w:t>
      </w:r>
      <w:r w:rsidR="00301FA4">
        <w:rPr>
          <w:lang w:val="en-US"/>
        </w:rPr>
        <w:t xml:space="preserve"> concerns newly (i.e. with respect to Milestone version…) added code. The core of EIRENE that is not to be altered to the new style is discussed in the </w:t>
      </w:r>
      <w:r w:rsidR="00D14F3D">
        <w:rPr>
          <w:lang w:val="en-US"/>
        </w:rPr>
        <w:t>sub</w:t>
      </w:r>
      <w:r w:rsidR="00301FA4">
        <w:rPr>
          <w:lang w:val="en-US"/>
        </w:rPr>
        <w:t>section "Preserving legacy code" below</w:t>
      </w:r>
    </w:p>
    <w:p w14:paraId="64AC9191" w14:textId="7D466B97" w:rsidR="001E42D0" w:rsidRDefault="001E42D0" w:rsidP="003F23CE">
      <w:pPr>
        <w:pStyle w:val="KeinLeerraum"/>
        <w:rPr>
          <w:lang w:val="en-US"/>
        </w:rPr>
      </w:pPr>
    </w:p>
    <w:p w14:paraId="4B7F445E" w14:textId="3F35042C" w:rsidR="00301FA4" w:rsidRDefault="00F875E9" w:rsidP="003F23CE">
      <w:pPr>
        <w:pStyle w:val="KeinLeerraum"/>
        <w:rPr>
          <w:lang w:val="en-US"/>
        </w:rPr>
      </w:pPr>
      <w:r>
        <w:rPr>
          <w:lang w:val="en-US"/>
        </w:rPr>
        <w:t xml:space="preserve">A number of sources  may serve as an inspiration, e.g. the Google C++ Style Guide </w:t>
      </w:r>
      <w:sdt>
        <w:sdtPr>
          <w:rPr>
            <w:lang w:val="en-US"/>
          </w:rPr>
          <w:id w:val="1562291442"/>
          <w:citation/>
        </w:sdtPr>
        <w:sdtContent>
          <w:r>
            <w:rPr>
              <w:lang w:val="en-US"/>
            </w:rPr>
            <w:fldChar w:fldCharType="begin"/>
          </w:r>
          <w:r>
            <w:rPr>
              <w:lang w:val="en-US"/>
            </w:rPr>
            <w:instrText xml:space="preserve">CITATION Goo \l 1043 </w:instrText>
          </w:r>
          <w:r>
            <w:rPr>
              <w:lang w:val="en-US"/>
            </w:rPr>
            <w:fldChar w:fldCharType="separate"/>
          </w:r>
          <w:r w:rsidR="00C97142" w:rsidRPr="00C97142">
            <w:rPr>
              <w:noProof/>
              <w:lang w:val="en-US"/>
            </w:rPr>
            <w:t>(3)</w:t>
          </w:r>
          <w:r>
            <w:rPr>
              <w:lang w:val="en-US"/>
            </w:rPr>
            <w:fldChar w:fldCharType="end"/>
          </w:r>
        </w:sdtContent>
      </w:sdt>
      <w:r w:rsidR="0041224E">
        <w:rPr>
          <w:lang w:val="en-US"/>
        </w:rPr>
        <w:t>, but they do not necessarily reflect the choices of style and rules in this document</w:t>
      </w:r>
      <w:r>
        <w:rPr>
          <w:lang w:val="en-US"/>
        </w:rPr>
        <w:t>.</w:t>
      </w:r>
    </w:p>
    <w:p w14:paraId="16CAF3A6" w14:textId="77777777" w:rsidR="00F875E9" w:rsidRDefault="00F875E9" w:rsidP="003F23CE">
      <w:pPr>
        <w:pStyle w:val="KeinLeerraum"/>
        <w:rPr>
          <w:lang w:val="en-US"/>
        </w:rPr>
      </w:pPr>
    </w:p>
    <w:p w14:paraId="71AFCAD5" w14:textId="77777777" w:rsidR="00301FA4" w:rsidRDefault="00301FA4" w:rsidP="00301FA4">
      <w:pPr>
        <w:pStyle w:val="berschrift2"/>
        <w:rPr>
          <w:lang w:val="en-US"/>
        </w:rPr>
      </w:pPr>
      <w:bookmarkStart w:id="90" w:name="_Toc160784002"/>
      <w:r>
        <w:rPr>
          <w:lang w:val="en-US"/>
        </w:rPr>
        <w:t>General</w:t>
      </w:r>
      <w:bookmarkEnd w:id="90"/>
    </w:p>
    <w:p w14:paraId="00053CBA" w14:textId="061F1D04" w:rsidR="00301FA4" w:rsidRDefault="00301FA4" w:rsidP="00301FA4">
      <w:pPr>
        <w:pStyle w:val="KeinLeerraum"/>
        <w:rPr>
          <w:lang w:val="en-US"/>
        </w:rPr>
      </w:pPr>
    </w:p>
    <w:p w14:paraId="60885E9D" w14:textId="1A35DE0E" w:rsidR="008B1741" w:rsidRDefault="00012D4D" w:rsidP="00AF2F53">
      <w:pPr>
        <w:pStyle w:val="KeinLeerraum"/>
        <w:numPr>
          <w:ilvl w:val="0"/>
          <w:numId w:val="2"/>
        </w:numPr>
        <w:rPr>
          <w:lang w:val="en-US"/>
        </w:rPr>
      </w:pPr>
      <w:r>
        <w:rPr>
          <w:lang w:val="en-US"/>
        </w:rPr>
        <w:t>The code standards from 2003 are mandatory, keeping to 2018 standard is recommended. Using the more novel code constructions should be properly discussed with other ADs.</w:t>
      </w:r>
    </w:p>
    <w:p w14:paraId="7DB9EDF7" w14:textId="3332E737" w:rsidR="006E4AEA" w:rsidRDefault="006E4AEA" w:rsidP="00AF2F53">
      <w:pPr>
        <w:pStyle w:val="KeinLeerraum"/>
        <w:numPr>
          <w:ilvl w:val="0"/>
          <w:numId w:val="2"/>
        </w:numPr>
        <w:rPr>
          <w:lang w:val="en-US"/>
        </w:rPr>
      </w:pPr>
      <w:r>
        <w:rPr>
          <w:lang w:val="en-US"/>
        </w:rPr>
        <w:t xml:space="preserve">Code changes must preserve </w:t>
      </w:r>
      <w:ins w:id="91" w:author="Borodin" w:date="2024-04-26T07:10:00Z">
        <w:r w:rsidR="0081763B">
          <w:rPr>
            <w:lang w:val="en-US"/>
          </w:rPr>
          <w:t xml:space="preserve">earlier </w:t>
        </w:r>
      </w:ins>
      <w:r>
        <w:rPr>
          <w:lang w:val="en-US"/>
        </w:rPr>
        <w:t>functionality</w:t>
      </w:r>
      <w:ins w:id="92" w:author="Borodin" w:date="2024-04-26T07:10:00Z">
        <w:r w:rsidR="0081763B">
          <w:rPr>
            <w:lang w:val="en-US"/>
          </w:rPr>
          <w:t xml:space="preserve"> (reverse compatib</w:t>
        </w:r>
      </w:ins>
      <w:ins w:id="93" w:author="Borodin" w:date="2024-04-26T07:11:00Z">
        <w:r w:rsidR="0081763B">
          <w:rPr>
            <w:lang w:val="en-US"/>
          </w:rPr>
          <w:t>ility)</w:t>
        </w:r>
      </w:ins>
      <w:r>
        <w:rPr>
          <w:lang w:val="en-US"/>
        </w:rPr>
        <w:t>.</w:t>
      </w:r>
    </w:p>
    <w:p w14:paraId="587C54DE" w14:textId="32F02727" w:rsidR="00CF3EAF" w:rsidRDefault="00CF3EAF" w:rsidP="00AF2F53">
      <w:pPr>
        <w:pStyle w:val="KeinLeerraum"/>
        <w:numPr>
          <w:ilvl w:val="0"/>
          <w:numId w:val="2"/>
        </w:numPr>
        <w:rPr>
          <w:lang w:val="en-US"/>
        </w:rPr>
      </w:pPr>
      <w:r>
        <w:rPr>
          <w:lang w:val="en-US"/>
        </w:rPr>
        <w:t>In order for variables, procedures, modules, etc. to be regarded as being in its own EIRENE 'namespace' the appropriate prefix or suffix must be used in their names. This avoids conflicts with variables, procedures, etc. of the same name in other (coupled) code(s).</w:t>
      </w:r>
      <w:ins w:id="94" w:author="Borodin" w:date="2024-04-26T07:11:00Z">
        <w:r w:rsidR="0081763B">
          <w:rPr>
            <w:lang w:val="en-US"/>
          </w:rPr>
          <w:t xml:space="preserve"> For instance</w:t>
        </w:r>
      </w:ins>
      <w:ins w:id="95" w:author="Borodin" w:date="2024-04-26T07:12:00Z">
        <w:r w:rsidR="0081763B">
          <w:rPr>
            <w:lang w:val="en-US"/>
          </w:rPr>
          <w:t xml:space="preserve"> all EIRENE module files should start with “eirmod_”.</w:t>
        </w:r>
      </w:ins>
    </w:p>
    <w:p w14:paraId="72A8CB36" w14:textId="766BA3F4" w:rsidR="00AF2F53" w:rsidRDefault="00D615E7" w:rsidP="00AF2F53">
      <w:pPr>
        <w:pStyle w:val="KeinLeerraum"/>
        <w:numPr>
          <w:ilvl w:val="0"/>
          <w:numId w:val="2"/>
        </w:numPr>
        <w:rPr>
          <w:lang w:val="en-US"/>
        </w:rPr>
      </w:pPr>
      <w:r>
        <w:rPr>
          <w:lang w:val="en-US"/>
        </w:rPr>
        <w:t>[</w:t>
      </w:r>
      <w:r w:rsidRPr="0039581A">
        <w:rPr>
          <w:i/>
          <w:lang w:val="en-US"/>
        </w:rPr>
        <w:t>Example</w:t>
      </w:r>
      <w:r>
        <w:rPr>
          <w:lang w:val="en-US"/>
        </w:rPr>
        <w:t xml:space="preserve"> </w:t>
      </w:r>
      <w:sdt>
        <w:sdtPr>
          <w:rPr>
            <w:lang w:val="en-US"/>
          </w:rPr>
          <w:id w:val="78642453"/>
          <w:citation/>
        </w:sdt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AF2F53" w:rsidRPr="00C65FAE">
        <w:rPr>
          <w:lang w:val="en-US"/>
        </w:rPr>
        <w:t>Code that only works for a particular set of cases, and is not general, should be avoided whenever possible and must always be identified as such. The code should then include safeties and/or error/warning messages to prevent its unintentional use</w:t>
      </w:r>
      <w:del w:id="96" w:author="Borodin" w:date="2024-04-26T07:13:00Z">
        <w:r w:rsidR="00AF2F53" w:rsidRPr="00C65FAE" w:rsidDel="0081763B">
          <w:rPr>
            <w:lang w:val="en-US"/>
          </w:rPr>
          <w:delText xml:space="preserve"> by an unsuspecting user</w:delText>
        </w:r>
      </w:del>
      <w:r w:rsidR="00AF2F53" w:rsidRPr="00C65FAE">
        <w:rPr>
          <w:lang w:val="en-US"/>
        </w:rPr>
        <w:t>.</w:t>
      </w:r>
    </w:p>
    <w:p w14:paraId="4B72D6D5" w14:textId="3DF915C8" w:rsidR="00AF2F53" w:rsidRDefault="00D615E7" w:rsidP="00AF2F53">
      <w:pPr>
        <w:pStyle w:val="KeinLeerraum"/>
        <w:numPr>
          <w:ilvl w:val="0"/>
          <w:numId w:val="2"/>
        </w:numPr>
        <w:rPr>
          <w:lang w:val="en-US"/>
        </w:rPr>
      </w:pPr>
      <w:r>
        <w:rPr>
          <w:lang w:val="en-US"/>
        </w:rPr>
        <w:t>[</w:t>
      </w:r>
      <w:r w:rsidRPr="0039581A">
        <w:rPr>
          <w:i/>
          <w:lang w:val="en-US"/>
        </w:rPr>
        <w:t>Example</w:t>
      </w:r>
      <w:r>
        <w:rPr>
          <w:lang w:val="en-US"/>
        </w:rPr>
        <w:t xml:space="preserve"> </w:t>
      </w:r>
      <w:sdt>
        <w:sdtPr>
          <w:rPr>
            <w:lang w:val="en-US"/>
          </w:rPr>
          <w:id w:val="1180619078"/>
          <w:citation/>
        </w:sdt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r w:rsidR="00D24EDD" w:rsidRPr="00D24EDD">
        <w:rPr>
          <w:lang w:val="en-US"/>
        </w:rPr>
        <w:t xml:space="preserve">If modifying the code equations or introducing a new physics term, this shall be reflected in the physics model description chapter of the </w:t>
      </w:r>
      <w:ins w:id="97" w:author="Borodin" w:date="2024-04-26T07:14:00Z">
        <w:r w:rsidR="0081763B">
          <w:rPr>
            <w:lang w:val="en-US"/>
          </w:rPr>
          <w:t>EIRENE</w:t>
        </w:r>
      </w:ins>
      <w:del w:id="98" w:author="Borodin" w:date="2024-04-26T07:13:00Z">
        <w:r w:rsidR="00D24EDD" w:rsidRPr="00D24EDD" w:rsidDel="0081763B">
          <w:rPr>
            <w:lang w:val="en-US"/>
          </w:rPr>
          <w:delText>SOLPS-ITER</w:delText>
        </w:r>
      </w:del>
      <w:r w:rsidR="00D24EDD" w:rsidRPr="00D24EDD">
        <w:rPr>
          <w:lang w:val="en-US"/>
        </w:rPr>
        <w:t xml:space="preserve"> manual, within the same commit or pull request.</w:t>
      </w:r>
    </w:p>
    <w:p w14:paraId="3208BB55" w14:textId="2CF1B40D" w:rsidR="0011598A" w:rsidRDefault="00D615E7" w:rsidP="00AF2F53">
      <w:pPr>
        <w:pStyle w:val="KeinLeerraum"/>
        <w:numPr>
          <w:ilvl w:val="0"/>
          <w:numId w:val="2"/>
        </w:numPr>
        <w:rPr>
          <w:lang w:val="en-US"/>
        </w:rPr>
      </w:pPr>
      <w:commentRangeStart w:id="99"/>
      <w:r>
        <w:rPr>
          <w:lang w:val="en-US"/>
        </w:rPr>
        <w:t>[</w:t>
      </w:r>
      <w:r w:rsidRPr="0039581A">
        <w:rPr>
          <w:i/>
          <w:lang w:val="en-US"/>
        </w:rPr>
        <w:t>Example</w:t>
      </w:r>
      <w:r>
        <w:rPr>
          <w:lang w:val="en-US"/>
        </w:rPr>
        <w:t xml:space="preserve"> </w:t>
      </w:r>
      <w:sdt>
        <w:sdtPr>
          <w:rPr>
            <w:lang w:val="en-US"/>
          </w:rPr>
          <w:id w:val="451835301"/>
          <w:citation/>
        </w:sdtPr>
        <w:sdtContent>
          <w:r>
            <w:rPr>
              <w:lang w:val="en-US"/>
            </w:rPr>
            <w:fldChar w:fldCharType="begin"/>
          </w:r>
          <w:r w:rsidRPr="00D615E7">
            <w:rPr>
              <w:lang w:val="en-US"/>
            </w:rPr>
            <w:instrText xml:space="preserve"> CITATION ITE23 \l 1043 </w:instrText>
          </w:r>
          <w:r>
            <w:rPr>
              <w:lang w:val="en-US"/>
            </w:rPr>
            <w:fldChar w:fldCharType="separate"/>
          </w:r>
          <w:r w:rsidR="00C97142" w:rsidRPr="00C97142">
            <w:rPr>
              <w:noProof/>
              <w:lang w:val="en-US"/>
            </w:rPr>
            <w:t>(2)</w:t>
          </w:r>
          <w:r>
            <w:rPr>
              <w:lang w:val="en-US"/>
            </w:rPr>
            <w:fldChar w:fldCharType="end"/>
          </w:r>
        </w:sdtContent>
      </w:sdt>
      <w:r>
        <w:rPr>
          <w:lang w:val="en-US"/>
        </w:rPr>
        <w:t xml:space="preserve">] </w:t>
      </w:r>
      <w:commentRangeEnd w:id="99"/>
      <w:r w:rsidR="0081763B">
        <w:rPr>
          <w:rStyle w:val="Kommentarzeichen"/>
        </w:rPr>
        <w:commentReference w:id="99"/>
      </w:r>
      <w:r w:rsidR="0011598A" w:rsidRPr="0011598A">
        <w:rPr>
          <w:lang w:val="en-US"/>
        </w:rPr>
        <w:t xml:space="preserve">When introducing a new switch or extending its functionality, a description of this switch must be added to the documentation files. </w:t>
      </w:r>
      <w:r w:rsidR="00D23541">
        <w:rPr>
          <w:lang w:val="en-US"/>
        </w:rPr>
        <w:t>(In addition, see also Rules conce</w:t>
      </w:r>
      <w:r w:rsidR="001633D9">
        <w:rPr>
          <w:lang w:val="en-US"/>
        </w:rPr>
        <w:t>rn</w:t>
      </w:r>
      <w:r w:rsidR="00D23541">
        <w:rPr>
          <w:lang w:val="en-US"/>
        </w:rPr>
        <w:t>ing versioning &gt; rule 3).</w:t>
      </w:r>
    </w:p>
    <w:p w14:paraId="60F270BF" w14:textId="4764F74B" w:rsidR="0032249E" w:rsidRDefault="0032249E" w:rsidP="00AF2F53">
      <w:pPr>
        <w:pStyle w:val="KeinLeerraum"/>
        <w:numPr>
          <w:ilvl w:val="0"/>
          <w:numId w:val="2"/>
        </w:numPr>
        <w:rPr>
          <w:lang w:val="en-US"/>
        </w:rPr>
      </w:pPr>
      <w:r>
        <w:rPr>
          <w:lang w:val="en-US"/>
        </w:rPr>
        <w:t>…</w:t>
      </w:r>
    </w:p>
    <w:p w14:paraId="076FC6B3" w14:textId="61100289" w:rsidR="0032249E" w:rsidRDefault="001B00F5" w:rsidP="00AF2F53">
      <w:pPr>
        <w:pStyle w:val="KeinLeerraum"/>
        <w:numPr>
          <w:ilvl w:val="0"/>
          <w:numId w:val="2"/>
        </w:numPr>
        <w:rPr>
          <w:lang w:val="en-US"/>
        </w:rPr>
      </w:pPr>
      <w:r>
        <w:rPr>
          <w:rFonts w:ascii="Calibri" w:hAnsi="Calibri" w:cs="Calibri"/>
          <w:color w:val="000000" w:themeColor="text1"/>
          <w:lang w:val="en-US"/>
        </w:rPr>
        <w:t>C</w:t>
      </w:r>
      <w:r w:rsidRPr="001B00F5">
        <w:rPr>
          <w:rFonts w:ascii="Calibri" w:hAnsi="Calibri" w:cs="Calibri"/>
          <w:color w:val="000000" w:themeColor="text1"/>
          <w:lang w:val="en-US"/>
        </w:rPr>
        <w:t xml:space="preserve">ode should be written in compliance with </w:t>
      </w:r>
      <w:r>
        <w:rPr>
          <w:rFonts w:ascii="Calibri" w:hAnsi="Calibri" w:cs="Calibri"/>
          <w:color w:val="000000" w:themeColor="text1"/>
          <w:lang w:val="en-US"/>
        </w:rPr>
        <w:t>the following</w:t>
      </w:r>
      <w:r w:rsidRPr="001B00F5">
        <w:rPr>
          <w:rFonts w:ascii="Calibri" w:hAnsi="Calibri" w:cs="Calibri"/>
          <w:color w:val="000000" w:themeColor="text1"/>
          <w:lang w:val="en-US"/>
        </w:rPr>
        <w:t xml:space="preserve"> (set of) standard(s)</w:t>
      </w:r>
      <w:sdt>
        <w:sdtPr>
          <w:rPr>
            <w:lang w:val="en-US"/>
          </w:rPr>
          <w:id w:val="2065290941"/>
          <w:citation/>
        </w:sdtPr>
        <w:sdtContent>
          <w:r w:rsidR="00B175CD">
            <w:rPr>
              <w:lang w:val="en-US"/>
            </w:rPr>
            <w:fldChar w:fldCharType="begin"/>
          </w:r>
          <w:r w:rsidR="00B175CD" w:rsidRPr="001B00F5">
            <w:rPr>
              <w:lang w:val="en-US"/>
            </w:rPr>
            <w:instrText xml:space="preserve">CITATION Emi \l 1043 </w:instrText>
          </w:r>
          <w:r w:rsidR="00B175CD">
            <w:rPr>
              <w:lang w:val="en-US"/>
            </w:rPr>
            <w:fldChar w:fldCharType="separate"/>
          </w:r>
          <w:r w:rsidR="00C97142">
            <w:rPr>
              <w:noProof/>
              <w:lang w:val="en-US"/>
            </w:rPr>
            <w:t xml:space="preserve"> </w:t>
          </w:r>
          <w:r w:rsidR="00C97142" w:rsidRPr="00C97142">
            <w:rPr>
              <w:noProof/>
              <w:lang w:val="en-US"/>
            </w:rPr>
            <w:t>(4)</w:t>
          </w:r>
          <w:r w:rsidR="00B175CD">
            <w:rPr>
              <w:lang w:val="en-US"/>
            </w:rPr>
            <w:fldChar w:fldCharType="end"/>
          </w:r>
        </w:sdtContent>
      </w:sdt>
      <w:r>
        <w:rPr>
          <w:lang w:val="en-US"/>
        </w:rPr>
        <w:t>:</w:t>
      </w:r>
    </w:p>
    <w:p w14:paraId="2D9B0CB5" w14:textId="11E4E72E" w:rsidR="001B00F5" w:rsidRDefault="001B00F5" w:rsidP="001B00F5">
      <w:pPr>
        <w:pStyle w:val="KeinLeerraum"/>
        <w:numPr>
          <w:ilvl w:val="1"/>
          <w:numId w:val="2"/>
        </w:numPr>
        <w:rPr>
          <w:lang w:val="en-US"/>
        </w:rPr>
      </w:pPr>
      <w:r>
        <w:rPr>
          <w:lang w:val="en-US"/>
        </w:rPr>
        <w:t>…</w:t>
      </w:r>
    </w:p>
    <w:p w14:paraId="15858BE2" w14:textId="3738F4E0" w:rsidR="001B00F5" w:rsidRDefault="00AD3B24" w:rsidP="001B00F5">
      <w:pPr>
        <w:pStyle w:val="KeinLeerraum"/>
        <w:numPr>
          <w:ilvl w:val="0"/>
          <w:numId w:val="2"/>
        </w:numPr>
        <w:rPr>
          <w:lang w:val="en-US"/>
        </w:rPr>
      </w:pPr>
      <w:r>
        <w:rPr>
          <w:lang w:val="en-US"/>
        </w:rPr>
        <w:t xml:space="preserve">In code documentation: </w:t>
      </w:r>
      <w:del w:id="100" w:author="Borodin" w:date="2024-04-26T07:15:00Z">
        <w:r w:rsidDel="00573ABA">
          <w:rPr>
            <w:lang w:val="en-US"/>
          </w:rPr>
          <w:delText xml:space="preserve">use </w:delText>
        </w:r>
      </w:del>
      <w:ins w:id="101" w:author="Borodin" w:date="2024-04-26T07:15:00Z">
        <w:r w:rsidR="00573ABA">
          <w:rPr>
            <w:lang w:val="en-US"/>
          </w:rPr>
          <w:t xml:space="preserve">one is welcome to use </w:t>
        </w:r>
      </w:ins>
      <w:r>
        <w:rPr>
          <w:lang w:val="en-US"/>
        </w:rPr>
        <w:t>Doxygen</w:t>
      </w:r>
      <w:ins w:id="102" w:author="Borodin" w:date="2024-04-26T07:14:00Z">
        <w:r w:rsidR="0081763B">
          <w:rPr>
            <w:lang w:val="en-US"/>
          </w:rPr>
          <w:t xml:space="preserve"> for technical parts</w:t>
        </w:r>
      </w:ins>
      <w:ins w:id="103" w:author="Borodin" w:date="2024-04-26T07:15:00Z">
        <w:r w:rsidR="0081763B">
          <w:rPr>
            <w:lang w:val="en-US"/>
          </w:rPr>
          <w:t xml:space="preserve">, but we intend to keep the “book-like” manual as the main </w:t>
        </w:r>
      </w:ins>
      <w:ins w:id="104" w:author="Borodin" w:date="2024-04-26T07:16:00Z">
        <w:r w:rsidR="00573ABA">
          <w:rPr>
            <w:lang w:val="en-US"/>
          </w:rPr>
          <w:t>document (</w:t>
        </w:r>
      </w:ins>
      <w:del w:id="105" w:author="Borodin" w:date="2024-04-26T07:16:00Z">
        <w:r w:rsidDel="00573ABA">
          <w:rPr>
            <w:lang w:val="en-US"/>
          </w:rPr>
          <w:delText xml:space="preserve">. </w:delText>
        </w:r>
      </w:del>
      <w:r>
        <w:rPr>
          <w:lang w:val="en-US"/>
        </w:rPr>
        <w:t>See section Documentation</w:t>
      </w:r>
      <w:ins w:id="106" w:author="Borodin" w:date="2024-04-26T07:16:00Z">
        <w:r w:rsidR="00573ABA">
          <w:rPr>
            <w:lang w:val="en-US"/>
          </w:rPr>
          <w:t>)</w:t>
        </w:r>
      </w:ins>
      <w:del w:id="107" w:author="Borodin" w:date="2024-04-26T07:16:00Z">
        <w:r w:rsidDel="00573ABA">
          <w:rPr>
            <w:lang w:val="en-US"/>
          </w:rPr>
          <w:delText>.</w:delText>
        </w:r>
      </w:del>
      <w:ins w:id="108" w:author="Borodin" w:date="2024-04-26T07:16:00Z">
        <w:r w:rsidR="00573ABA">
          <w:rPr>
            <w:lang w:val="en-US"/>
          </w:rPr>
          <w:t xml:space="preserve"> This LaTex documentation is part of the Eirene repository.</w:t>
        </w:r>
      </w:ins>
    </w:p>
    <w:p w14:paraId="692E18F8" w14:textId="33A8C27B" w:rsidR="009C0EB3" w:rsidDel="00573ABA" w:rsidRDefault="009C0EB3" w:rsidP="001B00F5">
      <w:pPr>
        <w:pStyle w:val="KeinLeerraum"/>
        <w:numPr>
          <w:ilvl w:val="0"/>
          <w:numId w:val="2"/>
        </w:numPr>
        <w:rPr>
          <w:del w:id="109" w:author="Borodin" w:date="2024-04-26T07:17:00Z"/>
          <w:lang w:val="en-US"/>
        </w:rPr>
      </w:pPr>
      <w:commentRangeStart w:id="110"/>
      <w:del w:id="111" w:author="Borodin" w:date="2024-04-26T07:17:00Z">
        <w:r w:rsidDel="00573ABA">
          <w:rPr>
            <w:lang w:val="en-US"/>
          </w:rPr>
          <w:delText>When changing code, update the Doxygen, as well as possibly affected links to…</w:delText>
        </w:r>
        <w:r w:rsidR="002B4F96" w:rsidDel="00573ABA">
          <w:rPr>
            <w:lang w:val="en-US"/>
          </w:rPr>
          <w:delText xml:space="preserve"> and/or entries in the manual.</w:delText>
        </w:r>
      </w:del>
      <w:commentRangeEnd w:id="110"/>
      <w:r w:rsidR="00573ABA">
        <w:rPr>
          <w:rStyle w:val="Kommentarzeichen"/>
        </w:rPr>
        <w:commentReference w:id="110"/>
      </w:r>
    </w:p>
    <w:p w14:paraId="79E5E487" w14:textId="5AF6EBE8" w:rsidR="005D7A5E" w:rsidRDefault="005D7A5E" w:rsidP="001B00F5">
      <w:pPr>
        <w:pStyle w:val="KeinLeerraum"/>
        <w:numPr>
          <w:ilvl w:val="0"/>
          <w:numId w:val="2"/>
        </w:numPr>
        <w:rPr>
          <w:lang w:val="en-US"/>
        </w:rPr>
      </w:pPr>
      <w:r>
        <w:rPr>
          <w:lang w:val="en-US"/>
        </w:rPr>
        <w:t xml:space="preserve">Always use </w:t>
      </w:r>
      <w:r w:rsidRPr="00354D82">
        <w:rPr>
          <w:i/>
          <w:lang w:val="en-US"/>
        </w:rPr>
        <w:t>explicit</w:t>
      </w:r>
      <w:r>
        <w:rPr>
          <w:lang w:val="en-US"/>
        </w:rPr>
        <w:t xml:space="preserve"> type declarations</w:t>
      </w:r>
      <w:r w:rsidR="00354D82">
        <w:rPr>
          <w:lang w:val="en-US"/>
        </w:rPr>
        <w:t xml:space="preserve"> of variables</w:t>
      </w:r>
      <w:r>
        <w:rPr>
          <w:lang w:val="en-US"/>
        </w:rPr>
        <w:t>, making use of the 'IMPLICIT NONE'</w:t>
      </w:r>
      <w:r w:rsidR="003914E7">
        <w:rPr>
          <w:lang w:val="en-US"/>
        </w:rPr>
        <w:t xml:space="preserve"> statement.</w:t>
      </w:r>
    </w:p>
    <w:p w14:paraId="1AAACEDD" w14:textId="402AECB7" w:rsidR="00597459" w:rsidRDefault="00597459" w:rsidP="00597459">
      <w:pPr>
        <w:pStyle w:val="KeinLeerraum"/>
        <w:numPr>
          <w:ilvl w:val="0"/>
          <w:numId w:val="2"/>
        </w:numPr>
        <w:rPr>
          <w:lang w:val="en-US"/>
        </w:rPr>
      </w:pPr>
      <w:r>
        <w:rPr>
          <w:lang w:val="en-US"/>
        </w:rPr>
        <w:t>Variables that are closely related , should be organized, and grouped into derived types, using the TYPE keyword</w:t>
      </w:r>
      <w:r w:rsidR="006F7D99">
        <w:rPr>
          <w:lang w:val="en-US"/>
        </w:rPr>
        <w:t xml:space="preserve"> (see also </w:t>
      </w:r>
      <w:sdt>
        <w:sdtPr>
          <w:rPr>
            <w:lang w:val="en-US"/>
          </w:rPr>
          <w:id w:val="-480930454"/>
          <w:citation/>
        </w:sdtPr>
        <w:sdtContent>
          <w:r w:rsidR="006F7D99">
            <w:rPr>
              <w:lang w:val="en-US"/>
            </w:rPr>
            <w:fldChar w:fldCharType="begin"/>
          </w:r>
          <w:r w:rsidR="006F7D99" w:rsidRPr="006F7D99">
            <w:rPr>
              <w:lang w:val="en-US"/>
            </w:rPr>
            <w:instrText xml:space="preserve"> CITATION Jor \l 1043 </w:instrText>
          </w:r>
          <w:r w:rsidR="006F7D99">
            <w:rPr>
              <w:lang w:val="en-US"/>
            </w:rPr>
            <w:fldChar w:fldCharType="separate"/>
          </w:r>
          <w:r w:rsidR="00C97142" w:rsidRPr="00C97142">
            <w:rPr>
              <w:noProof/>
              <w:lang w:val="en-US"/>
            </w:rPr>
            <w:t>(5)</w:t>
          </w:r>
          <w:r w:rsidR="006F7D99">
            <w:rPr>
              <w:lang w:val="en-US"/>
            </w:rPr>
            <w:fldChar w:fldCharType="end"/>
          </w:r>
        </w:sdtContent>
      </w:sdt>
      <w:r w:rsidR="006F7D99">
        <w:rPr>
          <w:lang w:val="en-US"/>
        </w:rPr>
        <w:t xml:space="preserve"> and  </w:t>
      </w:r>
      <w:sdt>
        <w:sdtPr>
          <w:rPr>
            <w:lang w:val="en-US"/>
          </w:rPr>
          <w:id w:val="1952207278"/>
          <w:citation/>
        </w:sdtPr>
        <w:sdtContent>
          <w:r w:rsidR="00C97142">
            <w:rPr>
              <w:lang w:val="en-US"/>
            </w:rPr>
            <w:fldChar w:fldCharType="begin"/>
          </w:r>
          <w:r w:rsidR="00C97142" w:rsidRPr="00487859">
            <w:rPr>
              <w:lang w:val="en-US"/>
            </w:rPr>
            <w:instrText xml:space="preserve"> CITATION Jor1 \l 1043 </w:instrText>
          </w:r>
          <w:r w:rsidR="00C97142">
            <w:rPr>
              <w:lang w:val="en-US"/>
            </w:rPr>
            <w:fldChar w:fldCharType="separate"/>
          </w:r>
          <w:r w:rsidR="00C97142" w:rsidRPr="00487859">
            <w:rPr>
              <w:noProof/>
              <w:lang w:val="en-US"/>
            </w:rPr>
            <w:t>(6)</w:t>
          </w:r>
          <w:r w:rsidR="00C97142">
            <w:rPr>
              <w:lang w:val="en-US"/>
            </w:rPr>
            <w:fldChar w:fldCharType="end"/>
          </w:r>
        </w:sdtContent>
      </w:sdt>
      <w:r w:rsidR="006F7D99">
        <w:rPr>
          <w:lang w:val="en-US"/>
        </w:rPr>
        <w:t>)</w:t>
      </w:r>
      <w:r>
        <w:rPr>
          <w:lang w:val="en-US"/>
        </w:rPr>
        <w:t>.</w:t>
      </w:r>
    </w:p>
    <w:p w14:paraId="4DC50703" w14:textId="77777777" w:rsidR="00597459" w:rsidRDefault="00597459" w:rsidP="001B00F5">
      <w:pPr>
        <w:pStyle w:val="KeinLeerraum"/>
        <w:numPr>
          <w:ilvl w:val="0"/>
          <w:numId w:val="2"/>
        </w:numPr>
        <w:rPr>
          <w:lang w:val="en-US"/>
        </w:rPr>
      </w:pPr>
    </w:p>
    <w:p w14:paraId="62F07B44" w14:textId="7F43F9A9" w:rsidR="00FC79D3" w:rsidRDefault="00FC79D3" w:rsidP="003F23CE">
      <w:pPr>
        <w:pStyle w:val="KeinLeerraum"/>
        <w:rPr>
          <w:lang w:val="en-US"/>
        </w:rPr>
      </w:pPr>
    </w:p>
    <w:p w14:paraId="6DCDC9B8" w14:textId="5F4AFF88" w:rsidR="006968FD" w:rsidRDefault="006968FD" w:rsidP="006968FD">
      <w:pPr>
        <w:pStyle w:val="berschrift2"/>
        <w:rPr>
          <w:lang w:val="en-US"/>
        </w:rPr>
      </w:pPr>
      <w:bookmarkStart w:id="112" w:name="_Toc160784003"/>
      <w:r>
        <w:rPr>
          <w:lang w:val="en-US"/>
        </w:rPr>
        <w:t>Formatting</w:t>
      </w:r>
      <w:bookmarkEnd w:id="112"/>
    </w:p>
    <w:p w14:paraId="1829A6F6" w14:textId="77777777" w:rsidR="00F83DB9" w:rsidRDefault="005A72B0" w:rsidP="00F83DB9">
      <w:pPr>
        <w:pStyle w:val="berschrift3"/>
        <w:rPr>
          <w:lang w:val="en-US"/>
        </w:rPr>
      </w:pPr>
      <w:bookmarkStart w:id="113" w:name="_Toc160784004"/>
      <w:r>
        <w:rPr>
          <w:lang w:val="en-US"/>
        </w:rPr>
        <w:t>Free format</w:t>
      </w:r>
      <w:bookmarkEnd w:id="113"/>
    </w:p>
    <w:p w14:paraId="3C83003D" w14:textId="0F3BABFD" w:rsidR="005A72B0" w:rsidRDefault="00F83DB9" w:rsidP="00CA0826">
      <w:pPr>
        <w:pStyle w:val="KeinLeerraum"/>
        <w:rPr>
          <w:lang w:val="en-US"/>
        </w:rPr>
      </w:pPr>
      <w:r>
        <w:rPr>
          <w:lang w:val="en-US"/>
        </w:rPr>
        <w:t>A</w:t>
      </w:r>
      <w:r w:rsidR="005A72B0">
        <w:rPr>
          <w:lang w:val="en-US"/>
        </w:rPr>
        <w:t>s of Fortran 90</w:t>
      </w:r>
      <w:r w:rsidR="00BA0C3D">
        <w:rPr>
          <w:lang w:val="en-US"/>
        </w:rPr>
        <w:t xml:space="preserve">, see also </w:t>
      </w:r>
      <w:sdt>
        <w:sdtPr>
          <w:rPr>
            <w:lang w:val="en-US"/>
          </w:rPr>
          <w:id w:val="-532427809"/>
          <w:citation/>
        </w:sdtPr>
        <w:sdtContent>
          <w:r w:rsidR="00BA0C3D">
            <w:rPr>
              <w:lang w:val="en-US"/>
            </w:rPr>
            <w:fldChar w:fldCharType="begin"/>
          </w:r>
          <w:r w:rsidR="00BA0C3D" w:rsidRPr="00BA0C3D">
            <w:rPr>
              <w:lang w:val="en-US"/>
            </w:rPr>
            <w:instrText xml:space="preserve"> CITATION AMa \l 1043 </w:instrText>
          </w:r>
          <w:r w:rsidR="00BA0C3D">
            <w:rPr>
              <w:lang w:val="en-US"/>
            </w:rPr>
            <w:fldChar w:fldCharType="separate"/>
          </w:r>
          <w:r w:rsidR="00C97142" w:rsidRPr="00C97142">
            <w:rPr>
              <w:noProof/>
              <w:lang w:val="en-US"/>
            </w:rPr>
            <w:t>(7)</w:t>
          </w:r>
          <w:r w:rsidR="00BA0C3D">
            <w:rPr>
              <w:lang w:val="en-US"/>
            </w:rPr>
            <w:fldChar w:fldCharType="end"/>
          </w:r>
        </w:sdtContent>
      </w:sdt>
      <w:r w:rsidR="00F911E0">
        <w:rPr>
          <w:lang w:val="en-US"/>
        </w:rPr>
        <w:t>:</w:t>
      </w:r>
    </w:p>
    <w:p w14:paraId="12AA6DC8" w14:textId="69295A72" w:rsidR="00D950D2" w:rsidRDefault="00D950D2" w:rsidP="00CA0826">
      <w:pPr>
        <w:pStyle w:val="KeinLeerraum"/>
        <w:numPr>
          <w:ilvl w:val="0"/>
          <w:numId w:val="5"/>
        </w:numPr>
        <w:rPr>
          <w:lang w:val="en-US"/>
        </w:rPr>
      </w:pPr>
      <w:r>
        <w:rPr>
          <w:lang w:val="en-US"/>
        </w:rPr>
        <w:t>132 characters per line.</w:t>
      </w:r>
    </w:p>
    <w:p w14:paraId="2D158FD2" w14:textId="6603E5D5" w:rsidR="005A72B0" w:rsidRDefault="00F96544" w:rsidP="00CA0826">
      <w:pPr>
        <w:pStyle w:val="KeinLeerraum"/>
        <w:numPr>
          <w:ilvl w:val="0"/>
          <w:numId w:val="5"/>
        </w:numPr>
        <w:rPr>
          <w:lang w:val="en-US"/>
        </w:rPr>
      </w:pPr>
      <w:r>
        <w:rPr>
          <w:lang w:val="en-US"/>
        </w:rPr>
        <w:t>'</w:t>
      </w:r>
      <w:r w:rsidR="005A72B0">
        <w:rPr>
          <w:lang w:val="en-US"/>
        </w:rPr>
        <w:t>&amp;</w:t>
      </w:r>
      <w:r>
        <w:rPr>
          <w:lang w:val="en-US"/>
        </w:rPr>
        <w:t>'</w:t>
      </w:r>
      <w:r w:rsidR="00744167">
        <w:rPr>
          <w:lang w:val="en-US"/>
        </w:rPr>
        <w:t xml:space="preserve"> line continuation character</w:t>
      </w:r>
      <w:r w:rsidR="00D950D2">
        <w:rPr>
          <w:lang w:val="en-US"/>
        </w:rPr>
        <w:t>. Split long (how long?) lines with this character.</w:t>
      </w:r>
    </w:p>
    <w:p w14:paraId="00485277" w14:textId="293B77B5" w:rsidR="00F96544" w:rsidRDefault="00F96544" w:rsidP="00CA0826">
      <w:pPr>
        <w:pStyle w:val="KeinLeerraum"/>
        <w:numPr>
          <w:ilvl w:val="0"/>
          <w:numId w:val="5"/>
        </w:numPr>
        <w:rPr>
          <w:lang w:val="en-US"/>
        </w:rPr>
      </w:pPr>
      <w:r>
        <w:rPr>
          <w:lang w:val="en-US"/>
        </w:rPr>
        <w:t>'!' comment initiator</w:t>
      </w:r>
      <w:r w:rsidR="00F911E0">
        <w:rPr>
          <w:lang w:val="en-US"/>
        </w:rPr>
        <w:t>.</w:t>
      </w:r>
    </w:p>
    <w:p w14:paraId="151D0DC3" w14:textId="77777777" w:rsidR="00F911E0" w:rsidRDefault="00F911E0" w:rsidP="00CA0826">
      <w:pPr>
        <w:pStyle w:val="KeinLeerraum"/>
        <w:numPr>
          <w:ilvl w:val="0"/>
          <w:numId w:val="5"/>
        </w:numPr>
        <w:rPr>
          <w:lang w:val="en-US"/>
        </w:rPr>
      </w:pPr>
      <w:r>
        <w:rPr>
          <w:lang w:val="en-US"/>
        </w:rPr>
        <w:t>Significant blanks:</w:t>
      </w:r>
    </w:p>
    <w:p w14:paraId="16DA6559" w14:textId="77777777" w:rsidR="00921E3E" w:rsidRDefault="00F911E0" w:rsidP="00CA0826">
      <w:pPr>
        <w:pStyle w:val="KeinLeerraum"/>
        <w:numPr>
          <w:ilvl w:val="1"/>
          <w:numId w:val="5"/>
        </w:numPr>
        <w:rPr>
          <w:lang w:val="en-US"/>
        </w:rPr>
      </w:pPr>
      <w:r>
        <w:rPr>
          <w:lang w:val="en-US"/>
        </w:rPr>
        <w:t>i</w:t>
      </w:r>
      <w:r w:rsidR="00C76461">
        <w:rPr>
          <w:lang w:val="en-US"/>
        </w:rPr>
        <w:t xml:space="preserve">ndentation of </w:t>
      </w:r>
      <w:r w:rsidR="00921E3E">
        <w:rPr>
          <w:lang w:val="en-US"/>
        </w:rPr>
        <w:t>2</w:t>
      </w:r>
      <w:r w:rsidR="00C76461">
        <w:rPr>
          <w:lang w:val="en-US"/>
        </w:rPr>
        <w:t xml:space="preserve"> spaces</w:t>
      </w:r>
      <w:r w:rsidR="006B0CE3">
        <w:rPr>
          <w:lang w:val="en-US"/>
        </w:rPr>
        <w:t xml:space="preserve"> in</w:t>
      </w:r>
    </w:p>
    <w:p w14:paraId="3D4814D4" w14:textId="2E376DFC" w:rsidR="00C76461" w:rsidRDefault="00921E3E" w:rsidP="00921E3E">
      <w:pPr>
        <w:pStyle w:val="KeinLeerraum"/>
        <w:numPr>
          <w:ilvl w:val="2"/>
          <w:numId w:val="5"/>
        </w:numPr>
        <w:rPr>
          <w:lang w:val="en-US"/>
        </w:rPr>
      </w:pPr>
      <w:r>
        <w:rPr>
          <w:lang w:val="en-US"/>
        </w:rPr>
        <w:t>the body of modules (except the CONTAINS statement)</w:t>
      </w:r>
    </w:p>
    <w:p w14:paraId="4A2D0BE0" w14:textId="63A5ECE8" w:rsidR="00921E3E" w:rsidRDefault="001D50C4" w:rsidP="00921E3E">
      <w:pPr>
        <w:pStyle w:val="KeinLeerraum"/>
        <w:numPr>
          <w:ilvl w:val="2"/>
          <w:numId w:val="5"/>
        </w:numPr>
        <w:rPr>
          <w:lang w:val="en-US"/>
        </w:rPr>
      </w:pPr>
      <w:r>
        <w:rPr>
          <w:lang w:val="en-US"/>
        </w:rPr>
        <w:t xml:space="preserve">the body of </w:t>
      </w:r>
      <w:r w:rsidR="00A034D3">
        <w:rPr>
          <w:lang w:val="en-US"/>
        </w:rPr>
        <w:t>procedures</w:t>
      </w:r>
      <w:r>
        <w:rPr>
          <w:lang w:val="en-US"/>
        </w:rPr>
        <w:t>, do-loops</w:t>
      </w:r>
      <w:r w:rsidR="00EC2DAB">
        <w:rPr>
          <w:lang w:val="en-US"/>
        </w:rPr>
        <w:t>, if-statements, …</w:t>
      </w:r>
    </w:p>
    <w:p w14:paraId="57818DC0" w14:textId="191CCA44" w:rsidR="00EC2DAB" w:rsidRDefault="00EC2DAB" w:rsidP="00921E3E">
      <w:pPr>
        <w:pStyle w:val="KeinLeerraum"/>
        <w:numPr>
          <w:ilvl w:val="2"/>
          <w:numId w:val="5"/>
        </w:numPr>
        <w:rPr>
          <w:lang w:val="en-US"/>
        </w:rPr>
      </w:pPr>
      <w:r>
        <w:rPr>
          <w:lang w:val="en-US"/>
        </w:rPr>
        <w:t>the indentations are cumulative (</w:t>
      </w:r>
      <w:r w:rsidR="00A034D3">
        <w:rPr>
          <w:lang w:val="en-US"/>
        </w:rPr>
        <w:t>so the body of a do-loop in a function in a module has an indentation of 6 spaces)</w:t>
      </w:r>
    </w:p>
    <w:p w14:paraId="6FCEB78A" w14:textId="0191EEAA" w:rsidR="00F911E0" w:rsidRPr="00E14009" w:rsidRDefault="00E14009" w:rsidP="00CA0826">
      <w:pPr>
        <w:pStyle w:val="KeinLeerraum"/>
        <w:numPr>
          <w:ilvl w:val="1"/>
          <w:numId w:val="5"/>
        </w:numPr>
        <w:rPr>
          <w:lang w:val="en-US"/>
        </w:rPr>
      </w:pPr>
      <w:r w:rsidRPr="00E14009">
        <w:rPr>
          <w:rFonts w:ascii="Calibri" w:hAnsi="Calibri" w:cs="Calibri"/>
          <w:color w:val="000000" w:themeColor="text1"/>
          <w:lang w:val="en-US"/>
        </w:rPr>
        <w:t>spacing of routine arguments (in call and declaration)</w:t>
      </w:r>
    </w:p>
    <w:p w14:paraId="567DAD93" w14:textId="7FC513E9" w:rsidR="00E14009" w:rsidRDefault="00573ABA" w:rsidP="00CA0826">
      <w:pPr>
        <w:pStyle w:val="KeinLeerraum"/>
        <w:numPr>
          <w:ilvl w:val="1"/>
          <w:numId w:val="5"/>
        </w:numPr>
        <w:rPr>
          <w:lang w:val="en-US"/>
        </w:rPr>
      </w:pPr>
      <w:ins w:id="114" w:author="Borodin" w:date="2024-04-26T07:18:00Z">
        <w:r>
          <w:rPr>
            <w:lang w:val="en-US"/>
          </w:rPr>
          <w:t>we recommend to use automatic</w:t>
        </w:r>
      </w:ins>
      <w:ins w:id="115" w:author="Borodin" w:date="2024-04-26T07:19:00Z">
        <w:r>
          <w:rPr>
            <w:lang w:val="en-US"/>
          </w:rPr>
          <w:t xml:space="preserve"> formatter “fintent”</w:t>
        </w:r>
      </w:ins>
      <w:ins w:id="116" w:author="Borodin" w:date="2024-04-26T07:18:00Z">
        <w:r>
          <w:rPr>
            <w:lang w:val="en-US"/>
          </w:rPr>
          <w:t xml:space="preserve">. </w:t>
        </w:r>
      </w:ins>
      <w:del w:id="117" w:author="Borodin" w:date="2024-04-26T07:18:00Z">
        <w:r w:rsidR="00E14009" w:rsidDel="00573ABA">
          <w:rPr>
            <w:lang w:val="en-US"/>
          </w:rPr>
          <w:delText>…</w:delText>
        </w:r>
      </w:del>
    </w:p>
    <w:p w14:paraId="59FDFB4B" w14:textId="3D1CEFA3" w:rsidR="00CA0826" w:rsidRDefault="00CA0826" w:rsidP="00CA0826">
      <w:pPr>
        <w:pStyle w:val="KeinLeerraum"/>
        <w:rPr>
          <w:lang w:val="en-US"/>
        </w:rPr>
      </w:pPr>
    </w:p>
    <w:p w14:paraId="1A222140" w14:textId="139D1667" w:rsidR="00841131" w:rsidRDefault="00841131" w:rsidP="00841131">
      <w:pPr>
        <w:pStyle w:val="berschrift3"/>
        <w:rPr>
          <w:lang w:val="en-US"/>
        </w:rPr>
      </w:pPr>
      <w:bookmarkStart w:id="118" w:name="_Toc160784005"/>
      <w:r>
        <w:rPr>
          <w:lang w:val="en-US"/>
        </w:rPr>
        <w:t>Cap</w:t>
      </w:r>
      <w:r w:rsidR="002A7A02">
        <w:rPr>
          <w:lang w:val="en-US"/>
        </w:rPr>
        <w:t>it</w:t>
      </w:r>
      <w:r>
        <w:rPr>
          <w:lang w:val="en-US"/>
        </w:rPr>
        <w:t>als for Fortran keywords</w:t>
      </w:r>
      <w:bookmarkEnd w:id="118"/>
    </w:p>
    <w:p w14:paraId="7117E79A" w14:textId="77777777" w:rsidR="00841131" w:rsidRDefault="00841131" w:rsidP="00841131">
      <w:pPr>
        <w:pStyle w:val="KeinLeerraum"/>
        <w:rPr>
          <w:lang w:val="en-US"/>
        </w:rPr>
      </w:pPr>
      <w:r>
        <w:rPr>
          <w:lang w:val="en-US"/>
        </w:rPr>
        <w:t xml:space="preserve">Use capitals for </w:t>
      </w:r>
      <w:r w:rsidRPr="00F036EC">
        <w:rPr>
          <w:b/>
          <w:lang w:val="en-US"/>
        </w:rPr>
        <w:t>all Fortran keywords</w:t>
      </w:r>
      <w:r>
        <w:rPr>
          <w:lang w:val="en-US"/>
        </w:rPr>
        <w:t>, e.g. PROGRAM, END, TYPE, IMPLICIT NONE, etc..</w:t>
      </w:r>
    </w:p>
    <w:p w14:paraId="41371BCE" w14:textId="77777777" w:rsidR="00693291" w:rsidRDefault="00693291" w:rsidP="00CA0826">
      <w:pPr>
        <w:pStyle w:val="KeinLeerraum"/>
        <w:rPr>
          <w:lang w:val="en-US"/>
        </w:rPr>
      </w:pPr>
    </w:p>
    <w:p w14:paraId="783271CC" w14:textId="4D9E7458" w:rsidR="00CA0826" w:rsidRDefault="00BE4919" w:rsidP="00F83DB9">
      <w:pPr>
        <w:pStyle w:val="berschrift3"/>
        <w:rPr>
          <w:lang w:val="en-US"/>
        </w:rPr>
      </w:pPr>
      <w:bookmarkStart w:id="119" w:name="_Toc160784006"/>
      <w:r>
        <w:rPr>
          <w:lang w:val="en-US"/>
        </w:rPr>
        <w:t>Format</w:t>
      </w:r>
      <w:r w:rsidR="00CA0826">
        <w:rPr>
          <w:lang w:val="en-US"/>
        </w:rPr>
        <w:t xml:space="preserve"> of constructs, procedures, functions, modules</w:t>
      </w:r>
      <w:bookmarkEnd w:id="119"/>
    </w:p>
    <w:p w14:paraId="2A4442CF" w14:textId="0D449797" w:rsidR="00455643" w:rsidRDefault="00693291" w:rsidP="00841131">
      <w:pPr>
        <w:pStyle w:val="KeinLeerraum"/>
        <w:rPr>
          <w:lang w:val="en-US"/>
        </w:rPr>
      </w:pPr>
      <w:r>
        <w:rPr>
          <w:lang w:val="en-US"/>
        </w:rPr>
        <w:t>Format</w:t>
      </w:r>
      <w:r w:rsidR="00841131">
        <w:rPr>
          <w:lang w:val="en-US"/>
        </w:rPr>
        <w:t xml:space="preserve"> loops and procedures</w:t>
      </w:r>
      <w:r w:rsidR="00B42D22">
        <w:rPr>
          <w:lang w:val="en-US"/>
        </w:rPr>
        <w:t xml:space="preserve"> </w:t>
      </w:r>
      <w:r w:rsidR="00841131">
        <w:rPr>
          <w:lang w:val="en-US"/>
        </w:rPr>
        <w:t>as follows</w:t>
      </w:r>
      <w:r w:rsidR="00B42D22">
        <w:rPr>
          <w:lang w:val="en-US"/>
        </w:rPr>
        <w:t>:</w:t>
      </w:r>
    </w:p>
    <w:p w14:paraId="0F786CED" w14:textId="4253F755" w:rsidR="00C76461" w:rsidRDefault="00C76461" w:rsidP="00CA0826">
      <w:pPr>
        <w:pStyle w:val="KeinLeerraum"/>
        <w:numPr>
          <w:ilvl w:val="0"/>
          <w:numId w:val="6"/>
        </w:numPr>
        <w:rPr>
          <w:lang w:val="en-US"/>
        </w:rPr>
      </w:pPr>
      <w:r>
        <w:rPr>
          <w:lang w:val="en-US"/>
        </w:rPr>
        <w:t>DO</w:t>
      </w:r>
      <w:r w:rsidR="009F783C">
        <w:rPr>
          <w:lang w:val="en-US"/>
        </w:rPr>
        <w:br/>
        <w:t>(…)</w:t>
      </w:r>
      <w:r w:rsidR="009F783C">
        <w:rPr>
          <w:lang w:val="en-US"/>
        </w:rPr>
        <w:br/>
      </w:r>
      <w:r>
        <w:rPr>
          <w:lang w:val="en-US"/>
        </w:rPr>
        <w:t>END DO</w:t>
      </w:r>
    </w:p>
    <w:p w14:paraId="44C5912A" w14:textId="16F83240" w:rsidR="00C76461" w:rsidRDefault="009F783C" w:rsidP="00CA0826">
      <w:pPr>
        <w:pStyle w:val="KeinLeerraum"/>
        <w:numPr>
          <w:ilvl w:val="0"/>
          <w:numId w:val="6"/>
        </w:numPr>
        <w:rPr>
          <w:lang w:val="en-US"/>
        </w:rPr>
      </w:pPr>
      <w:r>
        <w:rPr>
          <w:lang w:val="en-US"/>
        </w:rPr>
        <w:t xml:space="preserve">MODULE </w:t>
      </w:r>
      <w:r w:rsidRPr="009F783C">
        <w:rPr>
          <w:i/>
          <w:lang w:val="en-US"/>
        </w:rPr>
        <w:t>name</w:t>
      </w:r>
      <w:r>
        <w:rPr>
          <w:lang w:val="en-US"/>
        </w:rPr>
        <w:br/>
        <w:t>(…)</w:t>
      </w:r>
      <w:r>
        <w:rPr>
          <w:lang w:val="en-US"/>
        </w:rPr>
        <w:br/>
        <w:t xml:space="preserve">END MODULE </w:t>
      </w:r>
      <w:r w:rsidRPr="009F783C">
        <w:rPr>
          <w:i/>
          <w:lang w:val="en-US"/>
        </w:rPr>
        <w:t>name</w:t>
      </w:r>
    </w:p>
    <w:p w14:paraId="0CFF1776" w14:textId="4764091B" w:rsidR="001F7FD0" w:rsidRPr="008C6516" w:rsidRDefault="001F7FD0" w:rsidP="00CA0826">
      <w:pPr>
        <w:pStyle w:val="KeinLeerraum"/>
        <w:numPr>
          <w:ilvl w:val="0"/>
          <w:numId w:val="6"/>
        </w:numPr>
        <w:rPr>
          <w:lang w:val="en-US"/>
        </w:rPr>
      </w:pPr>
      <w:r>
        <w:rPr>
          <w:lang w:val="en-US"/>
        </w:rPr>
        <w:t xml:space="preserve">SUBROUTINE </w:t>
      </w:r>
      <w:r w:rsidRPr="009F783C">
        <w:rPr>
          <w:i/>
          <w:lang w:val="en-US"/>
        </w:rPr>
        <w:t>name</w:t>
      </w:r>
      <w:r w:rsidR="00306DF6">
        <w:rPr>
          <w:i/>
          <w:lang w:val="en-US"/>
        </w:rPr>
        <w:t xml:space="preserve"> </w:t>
      </w:r>
      <w:r w:rsidR="00306DF6">
        <w:rPr>
          <w:lang w:val="en-US"/>
        </w:rPr>
        <w:t>(argument list)</w:t>
      </w:r>
      <w:r>
        <w:rPr>
          <w:lang w:val="en-US"/>
        </w:rPr>
        <w:br/>
        <w:t>(…)</w:t>
      </w:r>
      <w:r>
        <w:rPr>
          <w:lang w:val="en-US"/>
        </w:rPr>
        <w:br/>
        <w:t xml:space="preserve">END SUBROUTINE </w:t>
      </w:r>
      <w:r w:rsidRPr="009F783C">
        <w:rPr>
          <w:i/>
          <w:lang w:val="en-US"/>
        </w:rPr>
        <w:t>name</w:t>
      </w:r>
    </w:p>
    <w:p w14:paraId="40EF46F0" w14:textId="22365763" w:rsidR="008C6516" w:rsidRPr="008C6516" w:rsidRDefault="007143D9" w:rsidP="00CA0826">
      <w:pPr>
        <w:pStyle w:val="KeinLeerraum"/>
        <w:numPr>
          <w:ilvl w:val="0"/>
          <w:numId w:val="6"/>
        </w:numPr>
        <w:rPr>
          <w:lang w:val="en-US"/>
        </w:rPr>
      </w:pPr>
      <w:r w:rsidRPr="00E10E5D">
        <w:rPr>
          <w:i/>
          <w:lang w:val="en-US"/>
        </w:rPr>
        <w:t>TYPE</w:t>
      </w:r>
      <w:r>
        <w:rPr>
          <w:lang w:val="en-US"/>
        </w:rPr>
        <w:t xml:space="preserve"> </w:t>
      </w:r>
      <w:r w:rsidR="008C6516">
        <w:rPr>
          <w:lang w:val="en-US"/>
        </w:rPr>
        <w:t xml:space="preserve">FUNCTION </w:t>
      </w:r>
      <w:r w:rsidR="008C6516" w:rsidRPr="009F783C">
        <w:rPr>
          <w:i/>
          <w:lang w:val="en-US"/>
        </w:rPr>
        <w:t>name</w:t>
      </w:r>
      <w:r w:rsidR="008C6516">
        <w:rPr>
          <w:i/>
          <w:lang w:val="en-US"/>
        </w:rPr>
        <w:t xml:space="preserve"> </w:t>
      </w:r>
      <w:r w:rsidR="008C6516">
        <w:rPr>
          <w:lang w:val="en-US"/>
        </w:rPr>
        <w:t>(argument list)</w:t>
      </w:r>
      <w:r w:rsidR="008C6516">
        <w:rPr>
          <w:lang w:val="en-US"/>
        </w:rPr>
        <w:br/>
        <w:t>(…)</w:t>
      </w:r>
      <w:r w:rsidR="008C6516">
        <w:rPr>
          <w:lang w:val="en-US"/>
        </w:rPr>
        <w:br/>
        <w:t xml:space="preserve">END FUNCTION </w:t>
      </w:r>
      <w:r w:rsidR="008C6516" w:rsidRPr="009F783C">
        <w:rPr>
          <w:i/>
          <w:lang w:val="en-US"/>
        </w:rPr>
        <w:t>name</w:t>
      </w:r>
    </w:p>
    <w:p w14:paraId="16CCF62F" w14:textId="124584F0" w:rsidR="006968FD" w:rsidRDefault="006968FD" w:rsidP="003F23CE">
      <w:pPr>
        <w:pStyle w:val="KeinLeerraum"/>
        <w:rPr>
          <w:lang w:val="en-US"/>
        </w:rPr>
      </w:pPr>
    </w:p>
    <w:p w14:paraId="10099513" w14:textId="4CD6CF2F" w:rsidR="001810EA" w:rsidRDefault="00237573" w:rsidP="001810EA">
      <w:pPr>
        <w:pStyle w:val="berschrift2"/>
        <w:rPr>
          <w:lang w:val="en-US"/>
        </w:rPr>
      </w:pPr>
      <w:bookmarkStart w:id="120" w:name="_Toc160784007"/>
      <w:r>
        <w:rPr>
          <w:lang w:val="en-US"/>
        </w:rPr>
        <w:t>File</w:t>
      </w:r>
      <w:r w:rsidR="004825E5">
        <w:rPr>
          <w:lang w:val="en-US"/>
        </w:rPr>
        <w:t xml:space="preserve"> extensions</w:t>
      </w:r>
      <w:bookmarkEnd w:id="120"/>
    </w:p>
    <w:p w14:paraId="335AB972" w14:textId="748CCD3B" w:rsidR="00A27064" w:rsidRDefault="00A27064" w:rsidP="00A27064">
      <w:pPr>
        <w:pStyle w:val="berschrift3"/>
        <w:rPr>
          <w:lang w:val="en-US"/>
        </w:rPr>
      </w:pPr>
      <w:bookmarkStart w:id="121" w:name="_Toc160784008"/>
      <w:r>
        <w:rPr>
          <w:lang w:val="en-US"/>
        </w:rPr>
        <w:t>.f and .F</w:t>
      </w:r>
      <w:bookmarkEnd w:id="121"/>
    </w:p>
    <w:p w14:paraId="70A27639" w14:textId="5248B779" w:rsidR="00CE3EF9" w:rsidRDefault="000F5C23" w:rsidP="003F23CE">
      <w:pPr>
        <w:pStyle w:val="KeinLeerraum"/>
        <w:rPr>
          <w:lang w:val="en-US"/>
        </w:rPr>
      </w:pPr>
      <w:r>
        <w:rPr>
          <w:lang w:val="en-US"/>
        </w:rPr>
        <w:t>There is a distinction between the e</w:t>
      </w:r>
      <w:r w:rsidR="00CE3EF9">
        <w:rPr>
          <w:lang w:val="en-US"/>
        </w:rPr>
        <w:t>xtensions</w:t>
      </w:r>
      <w:r w:rsidR="00FA7EC8">
        <w:rPr>
          <w:lang w:val="en-US"/>
        </w:rPr>
        <w:t>: .f</w:t>
      </w:r>
      <w:r>
        <w:rPr>
          <w:lang w:val="en-US"/>
        </w:rPr>
        <w:t xml:space="preserve"> (lower case) and</w:t>
      </w:r>
      <w:r w:rsidR="00FA7EC8">
        <w:rPr>
          <w:lang w:val="en-US"/>
        </w:rPr>
        <w:t xml:space="preserve"> .F</w:t>
      </w:r>
      <w:r>
        <w:rPr>
          <w:lang w:val="en-US"/>
        </w:rPr>
        <w:t xml:space="preserve"> (upper case):</w:t>
      </w:r>
      <w:r w:rsidR="00215EB1">
        <w:rPr>
          <w:lang w:val="en-US"/>
        </w:rPr>
        <w:t xml:space="preserve"> upper case</w:t>
      </w:r>
      <w:r w:rsidR="0085178B">
        <w:rPr>
          <w:lang w:val="en-US"/>
        </w:rPr>
        <w:t xml:space="preserve">. </w:t>
      </w:r>
      <w:r w:rsidR="0027268E">
        <w:rPr>
          <w:lang w:val="en-US"/>
        </w:rPr>
        <w:t>The upper case files (*.F) are files that have</w:t>
      </w:r>
      <w:ins w:id="122" w:author="Borodin" w:date="2024-04-26T07:19:00Z">
        <w:r w:rsidR="00573ABA">
          <w:rPr>
            <w:lang w:val="en-US"/>
          </w:rPr>
          <w:t xml:space="preserve"> to</w:t>
        </w:r>
      </w:ins>
      <w:r w:rsidR="0027268E">
        <w:rPr>
          <w:lang w:val="en-US"/>
        </w:rPr>
        <w:t xml:space="preserve"> be</w:t>
      </w:r>
      <w:del w:id="123" w:author="Borodin" w:date="2024-04-26T07:19:00Z">
        <w:r w:rsidR="0027268E" w:rsidDel="00573ABA">
          <w:rPr>
            <w:lang w:val="en-US"/>
          </w:rPr>
          <w:delText>en</w:delText>
        </w:r>
      </w:del>
      <w:r w:rsidR="0027268E">
        <w:rPr>
          <w:lang w:val="en-US"/>
        </w:rPr>
        <w:t xml:space="preserve"> preprocessed</w:t>
      </w:r>
      <w:r w:rsidR="001F3953">
        <w:rPr>
          <w:lang w:val="en-US"/>
        </w:rPr>
        <w:t xml:space="preserve"> (</w:t>
      </w:r>
      <w:del w:id="124" w:author="Borodin" w:date="2024-04-26T07:20:00Z">
        <w:r w:rsidR="001F3953" w:rsidDel="00573ABA">
          <w:rPr>
            <w:lang w:val="en-US"/>
          </w:rPr>
          <w:delText>converted)</w:delText>
        </w:r>
        <w:r w:rsidR="00F14A8A" w:rsidDel="00573ABA">
          <w:rPr>
            <w:lang w:val="en-US"/>
          </w:rPr>
          <w:delText xml:space="preserve"> </w:delText>
        </w:r>
      </w:del>
      <w:r w:rsidR="00F14A8A">
        <w:rPr>
          <w:lang w:val="en-US"/>
        </w:rPr>
        <w:t>with a pragma</w:t>
      </w:r>
      <w:r w:rsidR="00E67587">
        <w:rPr>
          <w:lang w:val="en-US"/>
        </w:rPr>
        <w:t xml:space="preserve"> directive</w:t>
      </w:r>
      <w:r w:rsidR="00F14A8A">
        <w:rPr>
          <w:lang w:val="en-US"/>
        </w:rPr>
        <w:t>/macro</w:t>
      </w:r>
      <w:ins w:id="125" w:author="Borodin" w:date="2024-04-26T07:20:00Z">
        <w:r w:rsidR="00573ABA">
          <w:rPr>
            <w:lang w:val="en-US"/>
          </w:rPr>
          <w:t>s)</w:t>
        </w:r>
      </w:ins>
      <w:r w:rsidR="0027268E">
        <w:rPr>
          <w:lang w:val="en-US"/>
        </w:rPr>
        <w:t>.</w:t>
      </w:r>
    </w:p>
    <w:p w14:paraId="1726B059" w14:textId="221E5E9A" w:rsidR="001810EA" w:rsidRDefault="001810EA" w:rsidP="003F23CE">
      <w:pPr>
        <w:pStyle w:val="KeinLeerraum"/>
        <w:rPr>
          <w:lang w:val="en-US"/>
        </w:rPr>
      </w:pPr>
    </w:p>
    <w:p w14:paraId="02200135" w14:textId="58AA40C0" w:rsidR="00F433FD" w:rsidRDefault="00F433FD" w:rsidP="00A27064">
      <w:pPr>
        <w:pStyle w:val="berschrift3"/>
        <w:rPr>
          <w:lang w:val="en-US"/>
        </w:rPr>
      </w:pPr>
      <w:bookmarkStart w:id="126" w:name="_Toc160784009"/>
      <w:r>
        <w:rPr>
          <w:lang w:val="en-US"/>
        </w:rPr>
        <w:t>.f90, .F90</w:t>
      </w:r>
      <w:bookmarkEnd w:id="126"/>
    </w:p>
    <w:p w14:paraId="1682EA62" w14:textId="59DF7A53" w:rsidR="00A27064" w:rsidRDefault="00A27064" w:rsidP="003F23CE">
      <w:pPr>
        <w:pStyle w:val="KeinLeerraum"/>
        <w:rPr>
          <w:lang w:val="en-US"/>
        </w:rPr>
      </w:pPr>
      <w:r>
        <w:rPr>
          <w:lang w:val="en-US"/>
        </w:rPr>
        <w:t>…</w:t>
      </w:r>
    </w:p>
    <w:p w14:paraId="0B5FE5D0" w14:textId="16340BB9" w:rsidR="00F433FD" w:rsidRDefault="00F433FD" w:rsidP="003F23CE">
      <w:pPr>
        <w:pStyle w:val="KeinLeerraum"/>
        <w:rPr>
          <w:lang w:val="en-US"/>
        </w:rPr>
      </w:pPr>
    </w:p>
    <w:p w14:paraId="65B2871B" w14:textId="1CDA3D10" w:rsidR="00597459" w:rsidRDefault="00597459" w:rsidP="00854C8E">
      <w:pPr>
        <w:pStyle w:val="berschrift2"/>
        <w:rPr>
          <w:lang w:val="en-US"/>
        </w:rPr>
      </w:pPr>
      <w:bookmarkStart w:id="127" w:name="_Toc160784010"/>
      <w:r>
        <w:rPr>
          <w:lang w:val="en-US"/>
        </w:rPr>
        <w:t>Type names</w:t>
      </w:r>
      <w:bookmarkEnd w:id="127"/>
    </w:p>
    <w:p w14:paraId="7B6550BF" w14:textId="593E535A" w:rsidR="00597459" w:rsidRDefault="00351FB9" w:rsidP="003F23CE">
      <w:pPr>
        <w:pStyle w:val="KeinLeerraum"/>
        <w:rPr>
          <w:lang w:val="en-US"/>
        </w:rPr>
      </w:pPr>
      <w:r>
        <w:rPr>
          <w:lang w:val="en-US"/>
        </w:rPr>
        <w:t>When defining a derived type (using the TYPE keyword), the type name should</w:t>
      </w:r>
      <w:r w:rsidR="007F49A4">
        <w:rPr>
          <w:lang w:val="en-US"/>
        </w:rPr>
        <w:t xml:space="preserve"> begin with 'ei_', and end in '_t' to identify it as being a derived type, e.g.</w:t>
      </w:r>
    </w:p>
    <w:p w14:paraId="00A6DCE4" w14:textId="1C74C210" w:rsidR="007F49A4" w:rsidRDefault="007F49A4" w:rsidP="003F23CE">
      <w:pPr>
        <w:pStyle w:val="KeinLeerraum"/>
        <w:rPr>
          <w:lang w:val="en-US"/>
        </w:rPr>
      </w:pPr>
    </w:p>
    <w:p w14:paraId="4645B23C" w14:textId="18A42FD6" w:rsidR="007F49A4" w:rsidRDefault="007F49A4" w:rsidP="003F23CE">
      <w:pPr>
        <w:pStyle w:val="KeinLeerraum"/>
        <w:rPr>
          <w:lang w:val="en-US"/>
        </w:rPr>
      </w:pPr>
      <w:r>
        <w:rPr>
          <w:lang w:val="en-US"/>
        </w:rPr>
        <w:tab/>
        <w:t>TYPE :: ei_particle_t</w:t>
      </w:r>
    </w:p>
    <w:p w14:paraId="6DCBE34E" w14:textId="759AC0FB" w:rsidR="007F49A4" w:rsidRDefault="007F49A4" w:rsidP="003F23CE">
      <w:pPr>
        <w:pStyle w:val="KeinLeerraum"/>
        <w:rPr>
          <w:lang w:val="en-US"/>
        </w:rPr>
      </w:pPr>
      <w:r>
        <w:rPr>
          <w:lang w:val="en-US"/>
        </w:rPr>
        <w:tab/>
        <w:t xml:space="preserve">    REAL (KIND = R8) :: mass</w:t>
      </w:r>
    </w:p>
    <w:p w14:paraId="4CEA52E5" w14:textId="0CE5F64A" w:rsidR="007F49A4" w:rsidRDefault="007F49A4" w:rsidP="003F23CE">
      <w:pPr>
        <w:pStyle w:val="KeinLeerraum"/>
        <w:rPr>
          <w:lang w:val="en-US"/>
        </w:rPr>
      </w:pPr>
      <w:r>
        <w:rPr>
          <w:lang w:val="en-US"/>
        </w:rPr>
        <w:tab/>
        <w:t xml:space="preserve">    …</w:t>
      </w:r>
    </w:p>
    <w:p w14:paraId="6D263937" w14:textId="02A1C3DD" w:rsidR="007F49A4" w:rsidRDefault="007F49A4" w:rsidP="003F23CE">
      <w:pPr>
        <w:pStyle w:val="KeinLeerraum"/>
        <w:rPr>
          <w:lang w:val="en-US"/>
        </w:rPr>
      </w:pPr>
      <w:r>
        <w:rPr>
          <w:lang w:val="en-US"/>
        </w:rPr>
        <w:tab/>
        <w:t>END TYPE ei_particle_t</w:t>
      </w:r>
    </w:p>
    <w:p w14:paraId="04920FF4" w14:textId="77777777" w:rsidR="00597459" w:rsidRDefault="00597459" w:rsidP="003F23CE">
      <w:pPr>
        <w:pStyle w:val="KeinLeerraum"/>
        <w:rPr>
          <w:lang w:val="en-US"/>
        </w:rPr>
      </w:pPr>
    </w:p>
    <w:p w14:paraId="54765784" w14:textId="7ABE6EDE" w:rsidR="001810EA" w:rsidRDefault="001810EA" w:rsidP="001810EA">
      <w:pPr>
        <w:pStyle w:val="berschrift2"/>
        <w:rPr>
          <w:lang w:val="en-US"/>
        </w:rPr>
      </w:pPr>
      <w:bookmarkStart w:id="128" w:name="_Toc160784011"/>
      <w:r>
        <w:rPr>
          <w:lang w:val="en-US"/>
        </w:rPr>
        <w:t>Variable names</w:t>
      </w:r>
      <w:bookmarkEnd w:id="128"/>
    </w:p>
    <w:p w14:paraId="76B032C1" w14:textId="081375AE" w:rsidR="001810EA" w:rsidRDefault="00995B1E" w:rsidP="00995B1E">
      <w:pPr>
        <w:pStyle w:val="KeinLeerraum"/>
        <w:numPr>
          <w:ilvl w:val="0"/>
          <w:numId w:val="4"/>
        </w:numPr>
        <w:rPr>
          <w:lang w:val="en-US"/>
        </w:rPr>
      </w:pPr>
      <w:r>
        <w:rPr>
          <w:lang w:val="en-US"/>
        </w:rPr>
        <w:t>Use clear names that tell what the variable does</w:t>
      </w:r>
      <w:r w:rsidR="006963CB">
        <w:rPr>
          <w:lang w:val="en-US"/>
        </w:rPr>
        <w:t>.</w:t>
      </w:r>
    </w:p>
    <w:p w14:paraId="6D965685" w14:textId="63EB4CEC" w:rsidR="000C6D12" w:rsidRDefault="00A669E7" w:rsidP="00995B1E">
      <w:pPr>
        <w:pStyle w:val="KeinLeerraum"/>
        <w:numPr>
          <w:ilvl w:val="0"/>
          <w:numId w:val="4"/>
        </w:numPr>
        <w:rPr>
          <w:lang w:val="en-US"/>
        </w:rPr>
      </w:pPr>
      <w:r>
        <w:rPr>
          <w:lang w:val="en-US"/>
        </w:rPr>
        <w:t>Do not use</w:t>
      </w:r>
      <w:r w:rsidR="000C6D12">
        <w:rPr>
          <w:lang w:val="en-US"/>
        </w:rPr>
        <w:t xml:space="preserve"> implicit variables.</w:t>
      </w:r>
    </w:p>
    <w:p w14:paraId="3AF23B10" w14:textId="0ADF21BA" w:rsidR="00995B1E" w:rsidRDefault="00DE17A5" w:rsidP="00995B1E">
      <w:pPr>
        <w:pStyle w:val="KeinLeerraum"/>
        <w:numPr>
          <w:ilvl w:val="0"/>
          <w:numId w:val="4"/>
        </w:numPr>
        <w:rPr>
          <w:lang w:val="en-US"/>
        </w:rPr>
      </w:pPr>
      <w:commentRangeStart w:id="129"/>
      <w:r>
        <w:rPr>
          <w:lang w:val="en-US"/>
        </w:rPr>
        <w:t xml:space="preserve">Although Fortran is </w:t>
      </w:r>
      <w:r w:rsidR="00664239">
        <w:rPr>
          <w:lang w:val="en-US"/>
        </w:rPr>
        <w:t xml:space="preserve">case insensitive, readability </w:t>
      </w:r>
      <w:r w:rsidR="00452CF7">
        <w:rPr>
          <w:lang w:val="en-US"/>
        </w:rPr>
        <w:t>is enhanced when mixing cases (it also distinguishes variable names from keywords).</w:t>
      </w:r>
      <w:r w:rsidR="00452CF7">
        <w:rPr>
          <w:lang w:val="en-US"/>
        </w:rPr>
        <w:br/>
        <w:t>Use 'camelCase'</w:t>
      </w:r>
      <w:r w:rsidR="006963CB">
        <w:rPr>
          <w:lang w:val="en-US"/>
        </w:rPr>
        <w:t xml:space="preserve">, e.g. </w:t>
      </w:r>
      <w:ins w:id="130" w:author="Borodin" w:date="2024-04-26T07:21:00Z">
        <w:r w:rsidR="00573ABA">
          <w:rPr>
            <w:lang w:val="en-US"/>
          </w:rPr>
          <w:t>“</w:t>
        </w:r>
      </w:ins>
      <w:r w:rsidR="006963CB">
        <w:rPr>
          <w:lang w:val="en-US"/>
        </w:rPr>
        <w:t>particleVelocity</w:t>
      </w:r>
      <w:ins w:id="131" w:author="Borodin" w:date="2024-04-26T07:21:00Z">
        <w:r w:rsidR="00573ABA">
          <w:rPr>
            <w:lang w:val="en-US"/>
          </w:rPr>
          <w:t>”</w:t>
        </w:r>
      </w:ins>
      <w:r w:rsidR="006963CB">
        <w:rPr>
          <w:lang w:val="en-US"/>
        </w:rPr>
        <w:t>.</w:t>
      </w:r>
      <w:commentRangeEnd w:id="129"/>
      <w:r w:rsidR="00573ABA">
        <w:rPr>
          <w:rStyle w:val="Kommentarzeichen"/>
        </w:rPr>
        <w:commentReference w:id="129"/>
      </w:r>
    </w:p>
    <w:p w14:paraId="323FD068" w14:textId="4A181793" w:rsidR="006963CB" w:rsidRDefault="006963CB" w:rsidP="00995B1E">
      <w:pPr>
        <w:pStyle w:val="KeinLeerraum"/>
        <w:numPr>
          <w:ilvl w:val="0"/>
          <w:numId w:val="4"/>
        </w:numPr>
        <w:rPr>
          <w:lang w:val="en-US"/>
        </w:rPr>
      </w:pPr>
      <w:r>
        <w:rPr>
          <w:lang w:val="en-US"/>
        </w:rPr>
        <w:t>Make variable names as explicit as possible, so rather 'particleVelocity' than 'pV'</w:t>
      </w:r>
      <w:r w:rsidR="00E14A78">
        <w:rPr>
          <w:lang w:val="en-US"/>
        </w:rPr>
        <w:t xml:space="preserve"> or </w:t>
      </w:r>
      <w:r w:rsidR="00332BB2">
        <w:rPr>
          <w:lang w:val="en-US"/>
        </w:rPr>
        <w:t>'partVel'</w:t>
      </w:r>
      <w:r>
        <w:rPr>
          <w:lang w:val="en-US"/>
        </w:rPr>
        <w:t>. When names are getting too long, abbreviations should still result in clear names, so</w:t>
      </w:r>
      <w:r w:rsidR="00332BB2">
        <w:rPr>
          <w:lang w:val="en-US"/>
        </w:rPr>
        <w:t xml:space="preserve"> in that case</w:t>
      </w:r>
      <w:r>
        <w:rPr>
          <w:lang w:val="en-US"/>
        </w:rPr>
        <w:t xml:space="preserve"> rather 'partVel' than 'prtVl' for example.</w:t>
      </w:r>
    </w:p>
    <w:p w14:paraId="68CFD9C2" w14:textId="6318BB1C" w:rsidR="001810EA" w:rsidRDefault="001810EA" w:rsidP="003F23CE">
      <w:pPr>
        <w:pStyle w:val="KeinLeerraum"/>
        <w:rPr>
          <w:lang w:val="en-US"/>
        </w:rPr>
      </w:pPr>
    </w:p>
    <w:p w14:paraId="46CF0427" w14:textId="677B3E40" w:rsidR="00A84C53" w:rsidRDefault="00A84C53" w:rsidP="00A84C53">
      <w:pPr>
        <w:pStyle w:val="berschrift2"/>
        <w:rPr>
          <w:lang w:val="en-US"/>
        </w:rPr>
      </w:pPr>
      <w:bookmarkStart w:id="132" w:name="_Toc160784012"/>
      <w:r>
        <w:rPr>
          <w:lang w:val="en-US"/>
        </w:rPr>
        <w:t>Procedure names</w:t>
      </w:r>
      <w:bookmarkEnd w:id="132"/>
    </w:p>
    <w:p w14:paraId="7E1012BC" w14:textId="26F5B80B" w:rsidR="00A84C53" w:rsidRDefault="00A84C53" w:rsidP="003F23CE">
      <w:pPr>
        <w:pStyle w:val="KeinLeerraum"/>
        <w:rPr>
          <w:lang w:val="en-US"/>
        </w:rPr>
      </w:pPr>
      <w:r>
        <w:rPr>
          <w:lang w:val="en-US"/>
        </w:rPr>
        <w:t>Subroutines and functions should start with the prefix '</w:t>
      </w:r>
      <w:r w:rsidRPr="00A84C53">
        <w:rPr>
          <w:i/>
          <w:lang w:val="en-US"/>
        </w:rPr>
        <w:t>eir</w:t>
      </w:r>
      <w:r w:rsidR="00A54F2B">
        <w:rPr>
          <w:i/>
          <w:lang w:val="en-US"/>
        </w:rPr>
        <w:t>ene</w:t>
      </w:r>
      <w:r w:rsidRPr="00A84C53">
        <w:rPr>
          <w:i/>
          <w:lang w:val="en-US"/>
        </w:rPr>
        <w:t>_</w:t>
      </w:r>
      <w:r>
        <w:rPr>
          <w:lang w:val="en-US"/>
        </w:rPr>
        <w:t>'</w:t>
      </w:r>
      <w:r w:rsidR="00CF3EAF">
        <w:rPr>
          <w:lang w:val="en-US"/>
        </w:rPr>
        <w:t>.</w:t>
      </w:r>
      <w:r w:rsidR="00042054">
        <w:rPr>
          <w:lang w:val="en-US"/>
        </w:rPr>
        <w:t xml:space="preserve"> Further categorization is possible using underscores, e.g. '</w:t>
      </w:r>
      <w:r w:rsidR="00042054" w:rsidRPr="00CB5D45">
        <w:rPr>
          <w:i/>
          <w:lang w:val="en-US"/>
        </w:rPr>
        <w:t>eirene_</w:t>
      </w:r>
      <w:r w:rsidR="00CB5D45" w:rsidRPr="00CB5D45">
        <w:rPr>
          <w:i/>
          <w:lang w:val="en-US"/>
        </w:rPr>
        <w:t>user_</w:t>
      </w:r>
      <w:r w:rsidR="00042054">
        <w:rPr>
          <w:lang w:val="en-US"/>
        </w:rPr>
        <w:t>'</w:t>
      </w:r>
      <w:r w:rsidR="00CB5D45">
        <w:rPr>
          <w:lang w:val="en-US"/>
        </w:rPr>
        <w:t xml:space="preserve"> for user routines</w:t>
      </w:r>
      <w:r w:rsidR="00042054">
        <w:rPr>
          <w:lang w:val="en-US"/>
        </w:rPr>
        <w:t>.</w:t>
      </w:r>
    </w:p>
    <w:p w14:paraId="21744FE4" w14:textId="77777777" w:rsidR="00A84C53" w:rsidRDefault="00A84C53" w:rsidP="003F23CE">
      <w:pPr>
        <w:pStyle w:val="KeinLeerraum"/>
        <w:rPr>
          <w:lang w:val="en-US"/>
        </w:rPr>
      </w:pPr>
    </w:p>
    <w:p w14:paraId="73B059B9" w14:textId="6437F82F" w:rsidR="00237573" w:rsidRDefault="00237573" w:rsidP="00237573">
      <w:pPr>
        <w:pStyle w:val="berschrift2"/>
        <w:rPr>
          <w:ins w:id="133" w:author="Borodin" w:date="2024-04-26T07:22:00Z"/>
          <w:lang w:val="en-US"/>
        </w:rPr>
      </w:pPr>
      <w:bookmarkStart w:id="134" w:name="_Toc160784013"/>
      <w:r>
        <w:rPr>
          <w:lang w:val="en-US"/>
        </w:rPr>
        <w:t>Modules</w:t>
      </w:r>
      <w:bookmarkEnd w:id="134"/>
    </w:p>
    <w:p w14:paraId="52390BF9" w14:textId="2B2D676D" w:rsidR="00573ABA" w:rsidRPr="00573ABA" w:rsidRDefault="00573ABA" w:rsidP="00573ABA">
      <w:pPr>
        <w:rPr>
          <w:lang w:val="en-US"/>
        </w:rPr>
        <w:pPrChange w:id="135" w:author="Borodin" w:date="2024-04-26T07:22:00Z">
          <w:pPr>
            <w:pStyle w:val="berschrift2"/>
          </w:pPr>
        </w:pPrChange>
      </w:pPr>
      <w:ins w:id="136" w:author="Borodin" w:date="2024-04-26T07:22:00Z">
        <w:r>
          <w:rPr>
            <w:lang w:val="en-US"/>
          </w:rPr>
          <w:t>All EIRENE module names should start wirh “eirmod_”.</w:t>
        </w:r>
      </w:ins>
    </w:p>
    <w:p w14:paraId="0F81C94D" w14:textId="47019548" w:rsidR="004D690B" w:rsidRDefault="00237573" w:rsidP="00237573">
      <w:pPr>
        <w:pStyle w:val="KeinLeerraum"/>
        <w:rPr>
          <w:lang w:val="en-US"/>
        </w:rPr>
      </w:pPr>
      <w:r>
        <w:rPr>
          <w:lang w:val="en-US"/>
        </w:rPr>
        <w:t>Separate functionality in modules</w:t>
      </w:r>
      <w:r w:rsidR="004D690B">
        <w:rPr>
          <w:lang w:val="en-US"/>
        </w:rPr>
        <w:t xml:space="preserve"> that reside in the 'src/modules' directory.</w:t>
      </w:r>
    </w:p>
    <w:p w14:paraId="766E1531" w14:textId="77777777" w:rsidR="00615B86" w:rsidRDefault="00615B86" w:rsidP="00237573">
      <w:pPr>
        <w:pStyle w:val="KeinLeerraum"/>
        <w:rPr>
          <w:lang w:val="en-US"/>
        </w:rPr>
      </w:pPr>
    </w:p>
    <w:p w14:paraId="4AA3FCBE" w14:textId="07FEA6CB" w:rsidR="00615B86" w:rsidRDefault="00615B86" w:rsidP="00237573">
      <w:pPr>
        <w:pStyle w:val="KeinLeerraum"/>
        <w:rPr>
          <w:lang w:val="en-US"/>
        </w:rPr>
      </w:pPr>
      <w:r>
        <w:rPr>
          <w:lang w:val="en-US"/>
        </w:rPr>
        <w:t>Start</w:t>
      </w:r>
      <w:r w:rsidR="00796869">
        <w:rPr>
          <w:lang w:val="en-US"/>
        </w:rPr>
        <w:t xml:space="preserve"> each module</w:t>
      </w:r>
      <w:r>
        <w:rPr>
          <w:lang w:val="en-US"/>
        </w:rPr>
        <w:t xml:space="preserve"> with IMPLICIT NONE statement. The file that imports the module uses the IMPLICIT NONE statement immediately after the USE </w:t>
      </w:r>
      <w:r w:rsidR="00215EB1">
        <w:rPr>
          <w:i/>
          <w:lang w:val="en-US"/>
        </w:rPr>
        <w:t>eirmod</w:t>
      </w:r>
      <w:r w:rsidRPr="00615B86">
        <w:rPr>
          <w:i/>
          <w:lang w:val="en-US"/>
        </w:rPr>
        <w:t>_name</w:t>
      </w:r>
      <w:r>
        <w:rPr>
          <w:lang w:val="en-US"/>
        </w:rPr>
        <w:t xml:space="preserve"> statement.</w:t>
      </w:r>
    </w:p>
    <w:p w14:paraId="4F5166C7" w14:textId="1670F448" w:rsidR="003075D1" w:rsidRDefault="003075D1" w:rsidP="00237573">
      <w:pPr>
        <w:pStyle w:val="KeinLeerraum"/>
        <w:rPr>
          <w:lang w:val="en-US"/>
        </w:rPr>
      </w:pPr>
    </w:p>
    <w:p w14:paraId="06581AF8" w14:textId="73C096A2" w:rsidR="003075D1" w:rsidRDefault="003075D1" w:rsidP="00237573">
      <w:pPr>
        <w:pStyle w:val="KeinLeerraum"/>
        <w:rPr>
          <w:lang w:val="en-US"/>
        </w:rPr>
      </w:pPr>
      <w:r>
        <w:rPr>
          <w:lang w:val="en-US"/>
        </w:rPr>
        <w:t xml:space="preserve">Whenever adding </w:t>
      </w:r>
      <w:r w:rsidR="00961725">
        <w:rPr>
          <w:lang w:val="en-US"/>
        </w:rPr>
        <w:t>the use of modules in the code, explicitly state with “ONLY” which variables/functions are used from the module (“</w:t>
      </w:r>
      <w:r>
        <w:rPr>
          <w:lang w:val="en-US"/>
        </w:rPr>
        <w:t xml:space="preserve">USE </w:t>
      </w:r>
      <w:r w:rsidRPr="00F93F8E">
        <w:rPr>
          <w:i/>
          <w:iCs/>
          <w:lang w:val="en-US"/>
        </w:rPr>
        <w:t>eir</w:t>
      </w:r>
      <w:r w:rsidR="00961725" w:rsidRPr="00F93F8E">
        <w:rPr>
          <w:i/>
          <w:iCs/>
          <w:lang w:val="en-US"/>
        </w:rPr>
        <w:t>mod_name</w:t>
      </w:r>
      <w:r w:rsidR="00961725">
        <w:rPr>
          <w:lang w:val="en-US"/>
        </w:rPr>
        <w:t xml:space="preserve">, ONLY: </w:t>
      </w:r>
      <w:r w:rsidR="00961725" w:rsidRPr="00F93F8E">
        <w:rPr>
          <w:i/>
          <w:iCs/>
          <w:lang w:val="en-US"/>
        </w:rPr>
        <w:t>var_name</w:t>
      </w:r>
      <w:r w:rsidR="00961725">
        <w:rPr>
          <w:i/>
          <w:iCs/>
          <w:lang w:val="en-US"/>
        </w:rPr>
        <w:t>”</w:t>
      </w:r>
      <w:r w:rsidR="00961725">
        <w:rPr>
          <w:lang w:val="en-US"/>
        </w:rPr>
        <w:t xml:space="preserve"> statement)). This avoids name-clashes and makes it much more understandable from where certain variables are originating (especially for new developers/users).</w:t>
      </w:r>
    </w:p>
    <w:p w14:paraId="514D878C" w14:textId="0AA81A77" w:rsidR="00237573" w:rsidRDefault="00237573" w:rsidP="00237573">
      <w:pPr>
        <w:pStyle w:val="KeinLeerraum"/>
        <w:rPr>
          <w:lang w:val="en-US"/>
        </w:rPr>
      </w:pPr>
    </w:p>
    <w:p w14:paraId="4B421BDB" w14:textId="33DE080E" w:rsidR="00237573" w:rsidRDefault="00237573" w:rsidP="00237573">
      <w:pPr>
        <w:pStyle w:val="berschrift3"/>
        <w:rPr>
          <w:lang w:val="en-US"/>
        </w:rPr>
      </w:pPr>
      <w:bookmarkStart w:id="137" w:name="_Toc160784014"/>
      <w:r>
        <w:rPr>
          <w:lang w:val="en-US"/>
        </w:rPr>
        <w:t>Module names</w:t>
      </w:r>
      <w:bookmarkEnd w:id="137"/>
    </w:p>
    <w:p w14:paraId="7354BAC8" w14:textId="714E2F57" w:rsidR="00237573" w:rsidRDefault="00237573" w:rsidP="009E258D">
      <w:pPr>
        <w:pStyle w:val="KeinLeerraum"/>
        <w:rPr>
          <w:lang w:val="en-US"/>
        </w:rPr>
      </w:pPr>
      <w:r>
        <w:rPr>
          <w:lang w:val="en-US"/>
        </w:rPr>
        <w:t xml:space="preserve">Use a clear name, eventually with underscores, in lower case, </w:t>
      </w:r>
      <w:r w:rsidR="00215EB1">
        <w:rPr>
          <w:lang w:val="en-US"/>
        </w:rPr>
        <w:t>starting</w:t>
      </w:r>
      <w:r>
        <w:rPr>
          <w:lang w:val="en-US"/>
        </w:rPr>
        <w:t xml:space="preserve"> with</w:t>
      </w:r>
      <w:r w:rsidR="00215EB1">
        <w:rPr>
          <w:lang w:val="en-US"/>
        </w:rPr>
        <w:t xml:space="preserve"> the prefix</w:t>
      </w:r>
      <w:r>
        <w:rPr>
          <w:lang w:val="en-US"/>
        </w:rPr>
        <w:t xml:space="preserve"> '</w:t>
      </w:r>
      <w:r w:rsidR="00215EB1" w:rsidRPr="009E258D">
        <w:rPr>
          <w:i/>
          <w:lang w:val="en-US"/>
        </w:rPr>
        <w:t>eir</w:t>
      </w:r>
      <w:r w:rsidRPr="009E258D">
        <w:rPr>
          <w:i/>
          <w:lang w:val="en-US"/>
        </w:rPr>
        <w:t>mod</w:t>
      </w:r>
      <w:r w:rsidR="00215EB1" w:rsidRPr="009E258D">
        <w:rPr>
          <w:i/>
          <w:lang w:val="en-US"/>
        </w:rPr>
        <w:t>_</w:t>
      </w:r>
      <w:r>
        <w:rPr>
          <w:lang w:val="en-US"/>
        </w:rPr>
        <w:t xml:space="preserve">' e.g. </w:t>
      </w:r>
      <w:r w:rsidR="009D5FC7">
        <w:rPr>
          <w:i/>
          <w:lang w:val="en-US"/>
        </w:rPr>
        <w:t>eirmod</w:t>
      </w:r>
      <w:r>
        <w:rPr>
          <w:i/>
          <w:lang w:val="en-US"/>
        </w:rPr>
        <w:t>_</w:t>
      </w:r>
      <w:r w:rsidR="009D5FC7">
        <w:rPr>
          <w:i/>
          <w:lang w:val="en-US"/>
        </w:rPr>
        <w:t>json</w:t>
      </w:r>
      <w:r>
        <w:rPr>
          <w:lang w:val="en-US"/>
        </w:rPr>
        <w:t>.</w:t>
      </w:r>
    </w:p>
    <w:p w14:paraId="5F7B225A" w14:textId="23EF31DD" w:rsidR="006B6AA1" w:rsidRPr="001F0B82" w:rsidRDefault="006B6AA1" w:rsidP="009E258D">
      <w:pPr>
        <w:pStyle w:val="KeinLeerraum"/>
        <w:rPr>
          <w:lang w:val="en-US"/>
        </w:rPr>
      </w:pPr>
      <w:r>
        <w:rPr>
          <w:lang w:val="en-US"/>
        </w:rPr>
        <w:t>Module names are included in the END MODULE statement.</w:t>
      </w:r>
    </w:p>
    <w:p w14:paraId="131AE4AE" w14:textId="77777777" w:rsidR="00237573" w:rsidRDefault="00237573" w:rsidP="003F23CE">
      <w:pPr>
        <w:pStyle w:val="KeinLeerraum"/>
        <w:rPr>
          <w:lang w:val="en-US"/>
        </w:rPr>
      </w:pPr>
    </w:p>
    <w:p w14:paraId="6867D9D2" w14:textId="131BB477" w:rsidR="00622367" w:rsidRDefault="00622367" w:rsidP="00237573">
      <w:pPr>
        <w:pStyle w:val="berschrift3"/>
        <w:rPr>
          <w:lang w:val="en-US"/>
        </w:rPr>
      </w:pPr>
      <w:bookmarkStart w:id="138" w:name="_Toc160784015"/>
      <w:r>
        <w:rPr>
          <w:lang w:val="en-US"/>
        </w:rPr>
        <w:t>Interfaces</w:t>
      </w:r>
      <w:bookmarkEnd w:id="138"/>
    </w:p>
    <w:p w14:paraId="40E31451" w14:textId="0B7F1F58" w:rsidR="00622367" w:rsidRDefault="00237573" w:rsidP="003F23CE">
      <w:pPr>
        <w:pStyle w:val="KeinLeerraum"/>
        <w:rPr>
          <w:lang w:val="en-US"/>
        </w:rPr>
      </w:pPr>
      <w:r>
        <w:rPr>
          <w:lang w:val="en-US"/>
        </w:rPr>
        <w:t>…</w:t>
      </w:r>
    </w:p>
    <w:p w14:paraId="1DB944C3" w14:textId="77777777" w:rsidR="00622367" w:rsidRDefault="00622367" w:rsidP="003F23CE">
      <w:pPr>
        <w:pStyle w:val="KeinLeerraum"/>
        <w:rPr>
          <w:lang w:val="en-US"/>
        </w:rPr>
      </w:pPr>
    </w:p>
    <w:p w14:paraId="45CE85D8" w14:textId="3A3763D2" w:rsidR="00E92792" w:rsidRDefault="00E92792" w:rsidP="00E92792">
      <w:pPr>
        <w:pStyle w:val="berschrift2"/>
        <w:rPr>
          <w:lang w:val="en-US"/>
        </w:rPr>
      </w:pPr>
      <w:bookmarkStart w:id="139" w:name="_Toc160784016"/>
      <w:r>
        <w:rPr>
          <w:lang w:val="en-US"/>
        </w:rPr>
        <w:t>Best practices</w:t>
      </w:r>
      <w:bookmarkEnd w:id="139"/>
    </w:p>
    <w:p w14:paraId="79FD4C0C" w14:textId="4FB752E4" w:rsidR="004807E5" w:rsidRPr="004807E5" w:rsidRDefault="004807E5" w:rsidP="004807E5">
      <w:pPr>
        <w:pStyle w:val="KeinLeerraum"/>
        <w:rPr>
          <w:lang w:val="en-US"/>
        </w:rPr>
      </w:pPr>
      <w:r>
        <w:rPr>
          <w:lang w:val="en-US"/>
        </w:rPr>
        <w:t>See also</w:t>
      </w:r>
      <w:sdt>
        <w:sdtPr>
          <w:rPr>
            <w:lang w:val="en-US"/>
          </w:rPr>
          <w:id w:val="-1034958345"/>
          <w:citation/>
        </w:sdtPr>
        <w:sdtContent>
          <w:r>
            <w:rPr>
              <w:lang w:val="en-US"/>
            </w:rPr>
            <w:fldChar w:fldCharType="begin"/>
          </w:r>
          <w:r w:rsidRPr="00C55D9F">
            <w:rPr>
              <w:lang w:val="en-US"/>
            </w:rPr>
            <w:instrText xml:space="preserve"> CITATION SJC08 \l 1043 </w:instrText>
          </w:r>
          <w:r>
            <w:rPr>
              <w:lang w:val="en-US"/>
            </w:rPr>
            <w:fldChar w:fldCharType="separate"/>
          </w:r>
          <w:r w:rsidR="00C97142">
            <w:rPr>
              <w:noProof/>
              <w:lang w:val="en-US"/>
            </w:rPr>
            <w:t xml:space="preserve"> </w:t>
          </w:r>
          <w:r w:rsidR="00C97142" w:rsidRPr="00C97142">
            <w:rPr>
              <w:noProof/>
              <w:lang w:val="en-US"/>
            </w:rPr>
            <w:t>(8)</w:t>
          </w:r>
          <w:r>
            <w:rPr>
              <w:lang w:val="en-US"/>
            </w:rPr>
            <w:fldChar w:fldCharType="end"/>
          </w:r>
        </w:sdtContent>
      </w:sdt>
      <w:r>
        <w:rPr>
          <w:lang w:val="en-US"/>
        </w:rPr>
        <w:t>.</w:t>
      </w:r>
    </w:p>
    <w:p w14:paraId="5E6F5757" w14:textId="0DC0DF3D" w:rsidR="004807E5" w:rsidRDefault="00BC34AB" w:rsidP="004807E5">
      <w:pPr>
        <w:pStyle w:val="KeinLeerraum"/>
        <w:numPr>
          <w:ilvl w:val="0"/>
          <w:numId w:val="3"/>
        </w:numPr>
        <w:rPr>
          <w:lang w:val="en-US"/>
        </w:rPr>
      </w:pPr>
      <w:r>
        <w:rPr>
          <w:lang w:val="en-US"/>
        </w:rPr>
        <w:t xml:space="preserve">Do </w:t>
      </w:r>
      <w:r w:rsidRPr="00FE34F6">
        <w:rPr>
          <w:b/>
          <w:lang w:val="en-US"/>
        </w:rPr>
        <w:t>n</w:t>
      </w:r>
      <w:r w:rsidR="004807E5" w:rsidRPr="00FE34F6">
        <w:rPr>
          <w:b/>
          <w:lang w:val="en-US"/>
        </w:rPr>
        <w:t>ot</w:t>
      </w:r>
      <w:r w:rsidR="004807E5">
        <w:rPr>
          <w:lang w:val="en-US"/>
        </w:rPr>
        <w:t xml:space="preserve"> us</w:t>
      </w:r>
      <w:r>
        <w:rPr>
          <w:lang w:val="en-US"/>
        </w:rPr>
        <w:t>e</w:t>
      </w:r>
    </w:p>
    <w:p w14:paraId="37679DD1" w14:textId="6C67D073" w:rsidR="004807E5" w:rsidRDefault="004807E5" w:rsidP="004807E5">
      <w:pPr>
        <w:pStyle w:val="KeinLeerraum"/>
        <w:numPr>
          <w:ilvl w:val="1"/>
          <w:numId w:val="3"/>
        </w:numPr>
        <w:rPr>
          <w:lang w:val="en-US"/>
        </w:rPr>
      </w:pPr>
      <w:r>
        <w:rPr>
          <w:lang w:val="en-US"/>
        </w:rPr>
        <w:t>GO TO</w:t>
      </w:r>
      <w:r w:rsidR="00EC50A6">
        <w:rPr>
          <w:lang w:val="en-US"/>
        </w:rPr>
        <w:t xml:space="preserve"> statements</w:t>
      </w:r>
    </w:p>
    <w:p w14:paraId="296A6F77" w14:textId="77777777" w:rsidR="00573ABA" w:rsidRDefault="00EC50A6" w:rsidP="004807E5">
      <w:pPr>
        <w:pStyle w:val="KeinLeerraum"/>
        <w:numPr>
          <w:ilvl w:val="1"/>
          <w:numId w:val="3"/>
        </w:numPr>
        <w:rPr>
          <w:ins w:id="140" w:author="Borodin" w:date="2024-04-26T07:23:00Z"/>
          <w:lang w:val="en-US"/>
        </w:rPr>
      </w:pPr>
      <w:r>
        <w:rPr>
          <w:lang w:val="en-US"/>
        </w:rPr>
        <w:t>COMMON blocks</w:t>
      </w:r>
      <w:ins w:id="141" w:author="Borodin" w:date="2024-04-26T07:23:00Z">
        <w:r w:rsidR="00573ABA" w:rsidRPr="00573ABA">
          <w:rPr>
            <w:lang w:val="en-US"/>
          </w:rPr>
          <w:t xml:space="preserve"> </w:t>
        </w:r>
      </w:ins>
    </w:p>
    <w:p w14:paraId="3EFB0E69" w14:textId="2CC16091" w:rsidR="00EC50A6" w:rsidRDefault="00573ABA" w:rsidP="004807E5">
      <w:pPr>
        <w:pStyle w:val="KeinLeerraum"/>
        <w:numPr>
          <w:ilvl w:val="1"/>
          <w:numId w:val="3"/>
        </w:numPr>
        <w:rPr>
          <w:lang w:val="en-US"/>
        </w:rPr>
      </w:pPr>
      <w:moveToRangeStart w:id="142" w:author="Borodin" w:date="2024-04-26T07:23:00Z" w:name="move165008637"/>
      <w:moveTo w:id="143" w:author="Borodin" w:date="2024-04-26T07:23:00Z">
        <w:r>
          <w:rPr>
            <w:lang w:val="en-US"/>
          </w:rPr>
          <w:t xml:space="preserve">IMPLICIT </w:t>
        </w:r>
        <w:del w:id="144" w:author="Borodin" w:date="2024-04-26T07:24:00Z">
          <w:r w:rsidDel="00573ABA">
            <w:rPr>
              <w:lang w:val="en-US"/>
            </w:rPr>
            <w:delText>statements</w:delText>
          </w:r>
        </w:del>
      </w:moveTo>
      <w:ins w:id="145" w:author="Borodin" w:date="2024-04-26T07:24:00Z">
        <w:r>
          <w:rPr>
            <w:lang w:val="en-US"/>
          </w:rPr>
          <w:t>variable typing</w:t>
        </w:r>
      </w:ins>
      <w:moveTo w:id="146" w:author="Borodin" w:date="2024-04-26T07:23:00Z">
        <w:r>
          <w:rPr>
            <w:lang w:val="en-US"/>
          </w:rPr>
          <w:t>.</w:t>
        </w:r>
      </w:moveTo>
      <w:moveToRangeEnd w:id="142"/>
    </w:p>
    <w:p w14:paraId="0134D04C" w14:textId="34C870E1" w:rsidR="00E92792" w:rsidRDefault="003F638B" w:rsidP="004807E5">
      <w:pPr>
        <w:pStyle w:val="KeinLeerraum"/>
        <w:numPr>
          <w:ilvl w:val="0"/>
          <w:numId w:val="3"/>
        </w:numPr>
        <w:rPr>
          <w:lang w:val="en-US"/>
        </w:rPr>
      </w:pPr>
      <w:moveFromRangeStart w:id="147" w:author="Borodin" w:date="2024-04-26T07:23:00Z" w:name="move165008637"/>
      <w:moveFrom w:id="148" w:author="Borodin" w:date="2024-04-26T07:23:00Z">
        <w:r w:rsidDel="00573ABA">
          <w:rPr>
            <w:lang w:val="en-US"/>
          </w:rPr>
          <w:t>IM</w:t>
        </w:r>
        <w:r w:rsidR="004807E5" w:rsidDel="00573ABA">
          <w:rPr>
            <w:lang w:val="en-US"/>
          </w:rPr>
          <w:t xml:space="preserve">PLICIT </w:t>
        </w:r>
        <w:r w:rsidR="00645C59" w:rsidDel="00573ABA">
          <w:rPr>
            <w:lang w:val="en-US"/>
          </w:rPr>
          <w:t>statements</w:t>
        </w:r>
        <w:r w:rsidR="007533B9" w:rsidDel="00573ABA">
          <w:rPr>
            <w:lang w:val="en-US"/>
          </w:rPr>
          <w:t>.</w:t>
        </w:r>
      </w:moveFrom>
      <w:moveFromRangeEnd w:id="147"/>
      <w:del w:id="149" w:author="Borodin" w:date="2024-04-26T07:23:00Z">
        <w:r w:rsidR="007533B9" w:rsidDel="00573ABA">
          <w:rPr>
            <w:lang w:val="en-US"/>
          </w:rPr>
          <w:br/>
        </w:r>
      </w:del>
      <w:r w:rsidR="007533B9">
        <w:rPr>
          <w:lang w:val="en-US"/>
        </w:rPr>
        <w:t>D</w:t>
      </w:r>
      <w:r w:rsidR="00BB771B">
        <w:rPr>
          <w:lang w:val="en-US"/>
        </w:rPr>
        <w:t>o not use IMPLICIT statements other than IMPLICIT NONE. All named constants, variables and functions should be explicitly typed</w:t>
      </w:r>
      <w:sdt>
        <w:sdtPr>
          <w:rPr>
            <w:lang w:val="en-US"/>
          </w:rPr>
          <w:id w:val="24532486"/>
          <w:citation/>
        </w:sdtPr>
        <w:sdtContent>
          <w:r w:rsidR="00BB771B">
            <w:rPr>
              <w:lang w:val="en-US"/>
            </w:rPr>
            <w:fldChar w:fldCharType="begin"/>
          </w:r>
          <w:r w:rsidR="00BB771B" w:rsidRPr="00BB771B">
            <w:rPr>
              <w:lang w:val="en-US"/>
            </w:rPr>
            <w:instrText xml:space="preserve"> CITATION SJC08 \l 1043 </w:instrText>
          </w:r>
          <w:r w:rsidR="00BB771B">
            <w:rPr>
              <w:lang w:val="en-US"/>
            </w:rPr>
            <w:fldChar w:fldCharType="separate"/>
          </w:r>
          <w:r w:rsidR="00C97142">
            <w:rPr>
              <w:noProof/>
              <w:lang w:val="en-US"/>
            </w:rPr>
            <w:t xml:space="preserve"> </w:t>
          </w:r>
          <w:r w:rsidR="00C97142" w:rsidRPr="00C97142">
            <w:rPr>
              <w:noProof/>
              <w:lang w:val="en-US"/>
            </w:rPr>
            <w:t>(8)</w:t>
          </w:r>
          <w:r w:rsidR="00BB771B">
            <w:rPr>
              <w:lang w:val="en-US"/>
            </w:rPr>
            <w:fldChar w:fldCharType="end"/>
          </w:r>
        </w:sdtContent>
      </w:sdt>
      <w:r w:rsidR="00BB771B">
        <w:rPr>
          <w:lang w:val="en-US"/>
        </w:rPr>
        <w:t>.</w:t>
      </w:r>
      <w:r w:rsidR="007533B9">
        <w:rPr>
          <w:lang w:val="en-US"/>
        </w:rPr>
        <w:br/>
        <w:t>The IMPLICIT NONE statement should appear after the PROGRAM statement and before any type declaration statements.</w:t>
      </w:r>
    </w:p>
    <w:p w14:paraId="67ADBBB2" w14:textId="0225970D" w:rsidR="004807E5" w:rsidRDefault="00573ABA" w:rsidP="004807E5">
      <w:pPr>
        <w:pStyle w:val="KeinLeerraum"/>
        <w:numPr>
          <w:ilvl w:val="0"/>
          <w:numId w:val="3"/>
        </w:numPr>
        <w:rPr>
          <w:lang w:val="en-US"/>
        </w:rPr>
      </w:pPr>
      <w:ins w:id="150" w:author="Borodin" w:date="2024-04-26T07:24:00Z">
        <w:r>
          <w:rPr>
            <w:lang w:val="en-US"/>
          </w:rPr>
          <w:t xml:space="preserve">Use explicitly </w:t>
        </w:r>
      </w:ins>
      <w:r w:rsidR="00A21EBD">
        <w:rPr>
          <w:lang w:val="en-US"/>
        </w:rPr>
        <w:t>INTENT attributes</w:t>
      </w:r>
      <w:r w:rsidR="006F51CA">
        <w:rPr>
          <w:lang w:val="en-US"/>
        </w:rPr>
        <w:br/>
      </w:r>
      <w:r w:rsidR="004807E5">
        <w:rPr>
          <w:lang w:val="en-US"/>
        </w:rPr>
        <w:t>INTENT(IN), INTENT(OUT), INTENT(INOUT)</w:t>
      </w:r>
      <w:r w:rsidR="00A21EBD">
        <w:rPr>
          <w:lang w:val="en-US"/>
        </w:rPr>
        <w:t xml:space="preserve"> </w:t>
      </w:r>
    </w:p>
    <w:p w14:paraId="78812C62" w14:textId="33BE865D" w:rsidR="004807E5" w:rsidRDefault="00FC48E4" w:rsidP="004807E5">
      <w:pPr>
        <w:pStyle w:val="KeinLeerraum"/>
        <w:numPr>
          <w:ilvl w:val="0"/>
          <w:numId w:val="3"/>
        </w:numPr>
        <w:rPr>
          <w:lang w:val="en-US"/>
        </w:rPr>
      </w:pPr>
      <w:r>
        <w:rPr>
          <w:lang w:val="en-US"/>
        </w:rPr>
        <w:t>When a module declares sharable data, the</w:t>
      </w:r>
      <w:r w:rsidR="007B2DC3">
        <w:rPr>
          <w:lang w:val="en-US"/>
        </w:rPr>
        <w:t xml:space="preserve"> </w:t>
      </w:r>
      <w:r w:rsidR="006F51CA">
        <w:rPr>
          <w:lang w:val="en-US"/>
        </w:rPr>
        <w:t>SAVE statement</w:t>
      </w:r>
      <w:r w:rsidR="007B2DC3">
        <w:rPr>
          <w:lang w:val="en-US"/>
        </w:rPr>
        <w:t xml:space="preserve"> </w:t>
      </w:r>
      <w:r>
        <w:rPr>
          <w:lang w:val="en-US"/>
        </w:rPr>
        <w:t>guarantees that that data is</w:t>
      </w:r>
      <w:r w:rsidR="00EA2220">
        <w:rPr>
          <w:lang w:val="en-US"/>
        </w:rPr>
        <w:t xml:space="preserve"> preserve</w:t>
      </w:r>
      <w:r>
        <w:rPr>
          <w:lang w:val="en-US"/>
        </w:rPr>
        <w:t>d between references in different procedures</w:t>
      </w:r>
      <w:sdt>
        <w:sdtPr>
          <w:rPr>
            <w:lang w:val="en-US"/>
          </w:rPr>
          <w:id w:val="-1548211052"/>
          <w:citation/>
        </w:sdtPr>
        <w:sdtContent>
          <w:r>
            <w:rPr>
              <w:lang w:val="en-US"/>
            </w:rPr>
            <w:fldChar w:fldCharType="begin"/>
          </w:r>
          <w:r w:rsidRPr="00F93F8E">
            <w:rPr>
              <w:lang w:val="en-US"/>
            </w:rPr>
            <w:instrText xml:space="preserve"> CITATION SJC08 \l 1043 </w:instrText>
          </w:r>
          <w:r>
            <w:rPr>
              <w:lang w:val="en-US"/>
            </w:rPr>
            <w:fldChar w:fldCharType="separate"/>
          </w:r>
          <w:r w:rsidR="00C97142">
            <w:rPr>
              <w:noProof/>
              <w:lang w:val="en-US"/>
            </w:rPr>
            <w:t xml:space="preserve"> </w:t>
          </w:r>
          <w:r w:rsidR="00C97142" w:rsidRPr="00C97142">
            <w:rPr>
              <w:noProof/>
              <w:lang w:val="en-US"/>
            </w:rPr>
            <w:t>(8)</w:t>
          </w:r>
          <w:r>
            <w:rPr>
              <w:lang w:val="en-US"/>
            </w:rPr>
            <w:fldChar w:fldCharType="end"/>
          </w:r>
        </w:sdtContent>
      </w:sdt>
      <w:r>
        <w:rPr>
          <w:lang w:val="en-US"/>
        </w:rPr>
        <w:t>.</w:t>
      </w:r>
      <w:r w:rsidR="00B72925">
        <w:rPr>
          <w:lang w:val="en-US"/>
        </w:rPr>
        <w:br/>
      </w:r>
      <w:r w:rsidR="005F3147">
        <w:rPr>
          <w:lang w:val="en-US"/>
        </w:rPr>
        <w:t xml:space="preserve">Although this </w:t>
      </w:r>
      <w:r w:rsidR="00310395">
        <w:rPr>
          <w:lang w:val="en-US"/>
        </w:rPr>
        <w:t xml:space="preserve">can </w:t>
      </w:r>
      <w:r w:rsidR="005F3147">
        <w:rPr>
          <w:lang w:val="en-US"/>
        </w:rPr>
        <w:t xml:space="preserve">be beneficial, it may also lead to unwanted global behavior. Therefore the SAVE statement should </w:t>
      </w:r>
      <w:r w:rsidR="005F3147" w:rsidRPr="005F3147">
        <w:rPr>
          <w:i/>
          <w:lang w:val="en-US"/>
        </w:rPr>
        <w:t>only</w:t>
      </w:r>
      <w:r w:rsidR="005F3147">
        <w:rPr>
          <w:lang w:val="en-US"/>
        </w:rPr>
        <w:t xml:space="preserve"> be used </w:t>
      </w:r>
      <w:r w:rsidR="005F3147" w:rsidRPr="005F3147">
        <w:rPr>
          <w:i/>
          <w:lang w:val="en-US"/>
        </w:rPr>
        <w:t>when necessary</w:t>
      </w:r>
      <w:r w:rsidR="005F3147">
        <w:rPr>
          <w:lang w:val="en-US"/>
        </w:rPr>
        <w:t>. When used, must be made explicit in the documentation (e.g. in an overview of all such variables).</w:t>
      </w:r>
      <w:r w:rsidR="00E439B4">
        <w:rPr>
          <w:lang w:val="en-US"/>
        </w:rPr>
        <w:br/>
      </w:r>
    </w:p>
    <w:p w14:paraId="0DC93DEF" w14:textId="77777777" w:rsidR="00E92792" w:rsidRDefault="00E92792" w:rsidP="003F23CE">
      <w:pPr>
        <w:pStyle w:val="KeinLeerraum"/>
        <w:rPr>
          <w:lang w:val="en-US"/>
        </w:rPr>
      </w:pPr>
    </w:p>
    <w:p w14:paraId="79DA9A5B" w14:textId="0C3EDEA8" w:rsidR="00FC79D3" w:rsidRDefault="00FC79D3" w:rsidP="00FC79D3">
      <w:pPr>
        <w:pStyle w:val="berschrift2"/>
        <w:rPr>
          <w:lang w:val="en-US"/>
        </w:rPr>
      </w:pPr>
      <w:bookmarkStart w:id="151" w:name="_Toc160784017"/>
      <w:r>
        <w:rPr>
          <w:lang w:val="en-US"/>
        </w:rPr>
        <w:t>Compiler and preprocessor related</w:t>
      </w:r>
      <w:bookmarkEnd w:id="151"/>
    </w:p>
    <w:p w14:paraId="7F0C64C0" w14:textId="705E52AF" w:rsidR="00646AF4" w:rsidRPr="003F23CE" w:rsidRDefault="00FC79D3" w:rsidP="003F23CE">
      <w:pPr>
        <w:pStyle w:val="KeinLeerraum"/>
        <w:rPr>
          <w:lang w:val="en-US"/>
        </w:rPr>
      </w:pPr>
      <w:r>
        <w:rPr>
          <w:lang w:val="en-US"/>
        </w:rPr>
        <w:t>…</w:t>
      </w:r>
    </w:p>
    <w:p w14:paraId="6B3669DD" w14:textId="0DA62D96" w:rsidR="003F23CE" w:rsidRDefault="00C55D9F" w:rsidP="00C55D9F">
      <w:pPr>
        <w:pStyle w:val="berschrift1"/>
        <w:rPr>
          <w:lang w:val="en-US"/>
        </w:rPr>
      </w:pPr>
      <w:bookmarkStart w:id="152" w:name="_Toc160784018"/>
      <w:r>
        <w:rPr>
          <w:lang w:val="en-US"/>
        </w:rPr>
        <w:t>Documentation</w:t>
      </w:r>
      <w:bookmarkEnd w:id="152"/>
    </w:p>
    <w:p w14:paraId="24DE4ED8" w14:textId="5ED5A28B" w:rsidR="00A92B29" w:rsidRDefault="00232456" w:rsidP="00A92B29">
      <w:pPr>
        <w:pStyle w:val="KeinLeerraum"/>
        <w:rPr>
          <w:lang w:val="en-US"/>
        </w:rPr>
      </w:pPr>
      <w:r>
        <w:rPr>
          <w:lang w:val="en-US"/>
        </w:rPr>
        <w:t xml:space="preserve">There is a distinction between documentation </w:t>
      </w:r>
      <w:ins w:id="153" w:author="Borodin" w:date="2024-04-26T07:25:00Z">
        <w:r w:rsidR="00573ABA">
          <w:rPr>
            <w:lang w:val="en-US"/>
          </w:rPr>
          <w:t xml:space="preserve">parts </w:t>
        </w:r>
      </w:ins>
      <w:r>
        <w:rPr>
          <w:lang w:val="en-US"/>
        </w:rPr>
        <w:t xml:space="preserve">of the code </w:t>
      </w:r>
      <w:del w:id="154" w:author="Borodin" w:date="2024-04-26T07:25:00Z">
        <w:r w:rsidDel="006B3C5E">
          <w:rPr>
            <w:lang w:val="en-US"/>
          </w:rPr>
          <w:delText xml:space="preserve">(under the hood, </w:delText>
        </w:r>
      </w:del>
      <w:ins w:id="155" w:author="Borodin" w:date="2024-04-26T07:25:00Z">
        <w:r w:rsidR="006B3C5E">
          <w:rPr>
            <w:lang w:val="en-US"/>
          </w:rPr>
          <w:t xml:space="preserve">aimed </w:t>
        </w:r>
      </w:ins>
      <w:r>
        <w:rPr>
          <w:lang w:val="en-US"/>
        </w:rPr>
        <w:t>for developers</w:t>
      </w:r>
      <w:ins w:id="156" w:author="Borodin" w:date="2024-04-26T07:25:00Z">
        <w:r w:rsidR="006B3C5E">
          <w:rPr>
            <w:lang w:val="en-US"/>
          </w:rPr>
          <w:t xml:space="preserve"> and for</w:t>
        </w:r>
      </w:ins>
      <w:del w:id="157" w:author="Borodin" w:date="2024-04-26T07:25:00Z">
        <w:r w:rsidDel="006B3C5E">
          <w:rPr>
            <w:lang w:val="en-US"/>
          </w:rPr>
          <w:delText>)</w:delText>
        </w:r>
        <w:r w:rsidR="001428B0" w:rsidDel="006B3C5E">
          <w:rPr>
            <w:lang w:val="en-US"/>
          </w:rPr>
          <w:delText xml:space="preserve"> </w:delText>
        </w:r>
      </w:del>
      <w:del w:id="158" w:author="Borodin" w:date="2024-04-26T07:26:00Z">
        <w:r w:rsidR="001428B0" w:rsidDel="006B3C5E">
          <w:rPr>
            <w:lang w:val="en-US"/>
          </w:rPr>
          <w:delText>and its use</w:delText>
        </w:r>
      </w:del>
      <w:ins w:id="159" w:author="Borodin" w:date="2024-04-26T07:26:00Z">
        <w:r w:rsidR="006B3C5E">
          <w:rPr>
            <w:lang w:val="en-US"/>
          </w:rPr>
          <w:t xml:space="preserve"> ist users</w:t>
        </w:r>
      </w:ins>
      <w:r w:rsidR="001428B0">
        <w:rPr>
          <w:lang w:val="en-US"/>
        </w:rPr>
        <w:t xml:space="preserve"> (user manual). In some cases there is a thin line between the two, so that their scopes should be defined. </w:t>
      </w:r>
      <w:ins w:id="160" w:author="Borodin" w:date="2024-04-26T07:26:00Z">
        <w:r w:rsidR="006B3C5E">
          <w:rPr>
            <w:lang w:val="en-US"/>
          </w:rPr>
          <w:t xml:space="preserve">The Manual is the main documentation for </w:t>
        </w:r>
      </w:ins>
      <w:ins w:id="161" w:author="Borodin" w:date="2024-04-26T07:27:00Z">
        <w:r w:rsidR="006B3C5E">
          <w:rPr>
            <w:lang w:val="en-US"/>
          </w:rPr>
          <w:t xml:space="preserve">both. Howwever, we don’t object using doxygen by the developers for technical details. </w:t>
        </w:r>
      </w:ins>
      <w:del w:id="162" w:author="Borodin" w:date="2024-04-26T07:26:00Z">
        <w:r w:rsidR="001428B0" w:rsidDel="006B3C5E">
          <w:rPr>
            <w:lang w:val="en-US"/>
          </w:rPr>
          <w:delText xml:space="preserve">Moreover </w:delText>
        </w:r>
        <w:r w:rsidR="004676B3" w:rsidDel="006B3C5E">
          <w:rPr>
            <w:lang w:val="en-US"/>
          </w:rPr>
          <w:delText xml:space="preserve">In code and outside of code documentation is linked via… </w:delText>
        </w:r>
      </w:del>
      <w:del w:id="163" w:author="Borodin" w:date="2024-04-26T07:27:00Z">
        <w:r w:rsidR="00A92B29" w:rsidDel="006B3C5E">
          <w:rPr>
            <w:lang w:val="en-US"/>
          </w:rPr>
          <w:delText xml:space="preserve">When </w:delText>
        </w:r>
      </w:del>
      <w:ins w:id="164" w:author="Borodin" w:date="2024-04-26T07:27:00Z">
        <w:r w:rsidR="006B3C5E">
          <w:rPr>
            <w:lang w:val="en-US"/>
          </w:rPr>
          <w:t>Any</w:t>
        </w:r>
        <w:r w:rsidR="006B3C5E">
          <w:rPr>
            <w:lang w:val="en-US"/>
          </w:rPr>
          <w:t xml:space="preserve"> </w:t>
        </w:r>
      </w:ins>
      <w:r w:rsidR="00A92B29">
        <w:rPr>
          <w:lang w:val="en-US"/>
        </w:rPr>
        <w:t>chang</w:t>
      </w:r>
      <w:ins w:id="165" w:author="Borodin" w:date="2024-04-26T07:27:00Z">
        <w:r w:rsidR="006B3C5E">
          <w:rPr>
            <w:lang w:val="en-US"/>
          </w:rPr>
          <w:t>es</w:t>
        </w:r>
      </w:ins>
      <w:del w:id="166" w:author="Borodin" w:date="2024-04-26T07:27:00Z">
        <w:r w:rsidR="00A92B29" w:rsidDel="006B3C5E">
          <w:rPr>
            <w:lang w:val="en-US"/>
          </w:rPr>
          <w:delText xml:space="preserve">ing </w:delText>
        </w:r>
      </w:del>
      <w:ins w:id="167" w:author="Borodin" w:date="2024-04-26T07:27:00Z">
        <w:r w:rsidR="006B3C5E">
          <w:rPr>
            <w:lang w:val="en-US"/>
          </w:rPr>
          <w:t xml:space="preserve"> to the </w:t>
        </w:r>
      </w:ins>
      <w:r w:rsidR="00A92B29">
        <w:rPr>
          <w:lang w:val="en-US"/>
        </w:rPr>
        <w:t xml:space="preserve">code, </w:t>
      </w:r>
      <w:del w:id="168" w:author="Borodin" w:date="2024-04-26T07:28:00Z">
        <w:r w:rsidR="00A92B29" w:rsidDel="006B3C5E">
          <w:rPr>
            <w:lang w:val="en-US"/>
          </w:rPr>
          <w:delText xml:space="preserve">update </w:delText>
        </w:r>
        <w:r w:rsidR="004676B3" w:rsidDel="006B3C5E">
          <w:rPr>
            <w:lang w:val="en-US"/>
          </w:rPr>
          <w:delText>all affected</w:delText>
        </w:r>
        <w:r w:rsidR="00A92B29" w:rsidDel="006B3C5E">
          <w:rPr>
            <w:lang w:val="en-US"/>
          </w:rPr>
          <w:delText xml:space="preserve"> documentation, as well as possibly affected links to… and/or entrie</w:delText>
        </w:r>
      </w:del>
      <w:ins w:id="169" w:author="Borodin" w:date="2024-04-26T07:28:00Z">
        <w:r w:rsidR="006B3C5E">
          <w:rPr>
            <w:lang w:val="en-US"/>
          </w:rPr>
          <w:t xml:space="preserve">should be mimicked by the documentation – by the main “book-like” manua as well as </w:t>
        </w:r>
      </w:ins>
      <w:ins w:id="170" w:author="Borodin" w:date="2024-04-26T07:29:00Z">
        <w:r w:rsidR="006B3C5E">
          <w:rPr>
            <w:lang w:val="en-US"/>
          </w:rPr>
          <w:t>doxygen</w:t>
        </w:r>
      </w:ins>
      <w:del w:id="171" w:author="Borodin" w:date="2024-04-26T07:28:00Z">
        <w:r w:rsidR="00A92B29" w:rsidDel="006B3C5E">
          <w:rPr>
            <w:lang w:val="en-US"/>
          </w:rPr>
          <w:delText>s in the manual</w:delText>
        </w:r>
      </w:del>
      <w:r w:rsidR="00A92B29">
        <w:rPr>
          <w:lang w:val="en-US"/>
        </w:rPr>
        <w:t>.</w:t>
      </w:r>
      <w:ins w:id="172" w:author="Borodin" w:date="2024-04-26T07:29:00Z">
        <w:r w:rsidR="006B3C5E">
          <w:rPr>
            <w:lang w:val="en-US"/>
          </w:rPr>
          <w:t xml:space="preserve"> We don’t insist on having doxygen in every routine, however, in case it is provided it must be kept up-to-date – wrong document</w:t>
        </w:r>
      </w:ins>
      <w:ins w:id="173" w:author="Borodin" w:date="2024-04-26T07:30:00Z">
        <w:r w:rsidR="006B3C5E">
          <w:rPr>
            <w:lang w:val="en-US"/>
          </w:rPr>
          <w:t xml:space="preserve"> is even worse than none.</w:t>
        </w:r>
      </w:ins>
      <w:bookmarkStart w:id="174" w:name="_GoBack"/>
      <w:bookmarkEnd w:id="174"/>
    </w:p>
    <w:p w14:paraId="719610CC" w14:textId="77777777" w:rsidR="00A92B29" w:rsidRDefault="00A92B29" w:rsidP="00A92B29">
      <w:pPr>
        <w:pStyle w:val="KeinLeerraum"/>
        <w:rPr>
          <w:lang w:val="en-US"/>
        </w:rPr>
      </w:pPr>
    </w:p>
    <w:p w14:paraId="51DBC255" w14:textId="498E2F70" w:rsidR="00AD3B24" w:rsidRDefault="00AD3B24" w:rsidP="00AD3B24">
      <w:pPr>
        <w:pStyle w:val="berschrift2"/>
        <w:rPr>
          <w:lang w:val="en-US"/>
        </w:rPr>
      </w:pPr>
      <w:bookmarkStart w:id="175" w:name="_Toc160784019"/>
      <w:r>
        <w:rPr>
          <w:lang w:val="en-US"/>
        </w:rPr>
        <w:t>In</w:t>
      </w:r>
      <w:r w:rsidR="001428B0">
        <w:rPr>
          <w:lang w:val="en-US"/>
        </w:rPr>
        <w:t xml:space="preserve"> the</w:t>
      </w:r>
      <w:r>
        <w:rPr>
          <w:lang w:val="en-US"/>
        </w:rPr>
        <w:t xml:space="preserve"> code</w:t>
      </w:r>
      <w:bookmarkEnd w:id="175"/>
    </w:p>
    <w:p w14:paraId="3B2F792F" w14:textId="0D84844A" w:rsidR="00C55D9F" w:rsidRDefault="009C0EB3" w:rsidP="003F23CE">
      <w:pPr>
        <w:pStyle w:val="KeinLeerraum"/>
        <w:rPr>
          <w:lang w:val="en-US"/>
        </w:rPr>
      </w:pPr>
      <w:r>
        <w:rPr>
          <w:lang w:val="en-US"/>
        </w:rPr>
        <w:t xml:space="preserve">Mainly for developers. </w:t>
      </w:r>
      <w:r w:rsidR="00C55D9F">
        <w:rPr>
          <w:lang w:val="en-US"/>
        </w:rPr>
        <w:t>Use</w:t>
      </w:r>
      <w:r w:rsidR="00F873BA">
        <w:rPr>
          <w:lang w:val="en-US"/>
        </w:rPr>
        <w:t xml:space="preserve"> the</w:t>
      </w:r>
      <w:r w:rsidR="00C55D9F">
        <w:rPr>
          <w:lang w:val="en-US"/>
        </w:rPr>
        <w:t xml:space="preserve"> Doxygen </w:t>
      </w:r>
      <w:sdt>
        <w:sdtPr>
          <w:rPr>
            <w:lang w:val="en-US"/>
          </w:rPr>
          <w:id w:val="1121110628"/>
          <w:citation/>
        </w:sdtPr>
        <w:sdtContent>
          <w:r w:rsidR="00C55D9F">
            <w:rPr>
              <w:lang w:val="en-US"/>
            </w:rPr>
            <w:fldChar w:fldCharType="begin"/>
          </w:r>
          <w:r w:rsidR="00C55D9F" w:rsidRPr="00AD3B24">
            <w:rPr>
              <w:lang w:val="en-US"/>
            </w:rPr>
            <w:instrText xml:space="preserve"> CITATION Dox1 \l 1043 </w:instrText>
          </w:r>
          <w:r w:rsidR="00C55D9F">
            <w:rPr>
              <w:lang w:val="en-US"/>
            </w:rPr>
            <w:fldChar w:fldCharType="separate"/>
          </w:r>
          <w:r w:rsidR="00C97142" w:rsidRPr="00C97142">
            <w:rPr>
              <w:noProof/>
              <w:lang w:val="en-US"/>
            </w:rPr>
            <w:t>(9)</w:t>
          </w:r>
          <w:r w:rsidR="00C55D9F">
            <w:rPr>
              <w:lang w:val="en-US"/>
            </w:rPr>
            <w:fldChar w:fldCharType="end"/>
          </w:r>
        </w:sdtContent>
      </w:sdt>
      <w:r w:rsidR="00C55D9F">
        <w:rPr>
          <w:lang w:val="en-US"/>
        </w:rPr>
        <w:t>.</w:t>
      </w:r>
      <w:r w:rsidR="00F873BA">
        <w:rPr>
          <w:lang w:val="en-US"/>
        </w:rPr>
        <w:t xml:space="preserve"> This means that</w:t>
      </w:r>
      <w:r w:rsidR="00044A93">
        <w:rPr>
          <w:lang w:val="en-US"/>
        </w:rPr>
        <w:t xml:space="preserve"> at least the following should be described … in the following format ….</w:t>
      </w:r>
    </w:p>
    <w:p w14:paraId="12256B14" w14:textId="77777777" w:rsidR="00044A93" w:rsidRDefault="00044A93" w:rsidP="003F23CE">
      <w:pPr>
        <w:pStyle w:val="KeinLeerraum"/>
        <w:rPr>
          <w:lang w:val="en-US"/>
        </w:rPr>
      </w:pPr>
    </w:p>
    <w:p w14:paraId="55A0F237" w14:textId="307A617D" w:rsidR="00443286" w:rsidRDefault="00443286" w:rsidP="003F23CE">
      <w:pPr>
        <w:pStyle w:val="KeinLeerraum"/>
        <w:rPr>
          <w:lang w:val="en-US"/>
        </w:rPr>
      </w:pPr>
      <w:r>
        <w:rPr>
          <w:lang w:val="en-US"/>
        </w:rPr>
        <w:t>From Doxygen, the following entries are generated:</w:t>
      </w:r>
    </w:p>
    <w:p w14:paraId="5E757B60" w14:textId="6EE52076" w:rsidR="00443286" w:rsidRDefault="00443286" w:rsidP="00443286">
      <w:pPr>
        <w:pStyle w:val="KeinLeerraum"/>
        <w:numPr>
          <w:ilvl w:val="0"/>
          <w:numId w:val="8"/>
        </w:numPr>
        <w:rPr>
          <w:lang w:val="en-US"/>
        </w:rPr>
      </w:pPr>
      <w:r>
        <w:rPr>
          <w:lang w:val="en-US"/>
        </w:rPr>
        <w:t>PDF …</w:t>
      </w:r>
    </w:p>
    <w:p w14:paraId="61FACF53" w14:textId="1B996437" w:rsidR="00443286" w:rsidRPr="003F23CE" w:rsidRDefault="00443286" w:rsidP="00443286">
      <w:pPr>
        <w:pStyle w:val="KeinLeerraum"/>
        <w:numPr>
          <w:ilvl w:val="0"/>
          <w:numId w:val="8"/>
        </w:numPr>
        <w:rPr>
          <w:lang w:val="en-US"/>
        </w:rPr>
      </w:pPr>
      <w:r>
        <w:rPr>
          <w:lang w:val="en-US"/>
        </w:rPr>
        <w:t>HTML code that is published via …</w:t>
      </w:r>
    </w:p>
    <w:p w14:paraId="0051B990" w14:textId="4643B89D" w:rsidR="003F23CE" w:rsidRDefault="003F23CE" w:rsidP="003F23CE">
      <w:pPr>
        <w:pStyle w:val="KeinLeerraum"/>
        <w:rPr>
          <w:lang w:val="en-US"/>
        </w:rPr>
      </w:pPr>
    </w:p>
    <w:p w14:paraId="2F0E4BE8" w14:textId="364F3280" w:rsidR="00395A24" w:rsidRDefault="00395A24" w:rsidP="003F23CE">
      <w:pPr>
        <w:pStyle w:val="KeinLeerraum"/>
        <w:rPr>
          <w:lang w:val="en-US"/>
        </w:rPr>
      </w:pPr>
      <w:r>
        <w:rPr>
          <w:lang w:val="en-US"/>
        </w:rPr>
        <w:t>[DB: generally ok, but definitely needs to be more clear and detailed…]</w:t>
      </w:r>
    </w:p>
    <w:p w14:paraId="42674372" w14:textId="77777777" w:rsidR="00395A24" w:rsidRDefault="00395A24" w:rsidP="003F23CE">
      <w:pPr>
        <w:pStyle w:val="KeinLeerraum"/>
        <w:rPr>
          <w:lang w:val="en-US"/>
        </w:rPr>
      </w:pPr>
    </w:p>
    <w:p w14:paraId="020CEE0E" w14:textId="3B3DFBBC" w:rsidR="00AD3B24" w:rsidRDefault="00AD3B24" w:rsidP="00AD3B24">
      <w:pPr>
        <w:pStyle w:val="berschrift2"/>
        <w:rPr>
          <w:lang w:val="en-US"/>
        </w:rPr>
      </w:pPr>
      <w:bookmarkStart w:id="176" w:name="_Toc160784020"/>
      <w:r>
        <w:rPr>
          <w:lang w:val="en-US"/>
        </w:rPr>
        <w:t>Outside of</w:t>
      </w:r>
      <w:r w:rsidR="001428B0">
        <w:rPr>
          <w:lang w:val="en-US"/>
        </w:rPr>
        <w:t xml:space="preserve"> the</w:t>
      </w:r>
      <w:r>
        <w:rPr>
          <w:lang w:val="en-US"/>
        </w:rPr>
        <w:t xml:space="preserve"> code</w:t>
      </w:r>
      <w:bookmarkEnd w:id="176"/>
    </w:p>
    <w:p w14:paraId="704C8C5C" w14:textId="1F011E26" w:rsidR="00AD3B24" w:rsidRPr="003F23CE" w:rsidRDefault="00AC2BDB" w:rsidP="003F23CE">
      <w:pPr>
        <w:pStyle w:val="KeinLeerraum"/>
        <w:rPr>
          <w:lang w:val="en-US"/>
        </w:rPr>
      </w:pPr>
      <w:r>
        <w:rPr>
          <w:lang w:val="en-US"/>
        </w:rPr>
        <w:t xml:space="preserve">Manual. </w:t>
      </w:r>
      <w:r w:rsidR="009C0EB3">
        <w:rPr>
          <w:lang w:val="en-US"/>
        </w:rPr>
        <w:t>Mainly for users</w:t>
      </w:r>
      <w:r w:rsidR="00A92B29">
        <w:rPr>
          <w:lang w:val="en-US"/>
        </w:rPr>
        <w:t>. Input files, interface description</w:t>
      </w:r>
      <w:r>
        <w:rPr>
          <w:lang w:val="en-US"/>
        </w:rPr>
        <w:t>, reference to parameters</w:t>
      </w:r>
      <w:r w:rsidR="00A92B29">
        <w:rPr>
          <w:lang w:val="en-US"/>
        </w:rPr>
        <w:t xml:space="preserve">. </w:t>
      </w:r>
      <w:r>
        <w:rPr>
          <w:lang w:val="en-US"/>
        </w:rPr>
        <w:t xml:space="preserve">Emphasis the </w:t>
      </w:r>
      <w:r w:rsidR="00A92B29">
        <w:rPr>
          <w:lang w:val="en-US"/>
        </w:rPr>
        <w:t>physics.</w:t>
      </w:r>
    </w:p>
    <w:p w14:paraId="3750E611" w14:textId="69C9E23C" w:rsidR="00211D00" w:rsidRDefault="00211D00" w:rsidP="003F23CE">
      <w:pPr>
        <w:pStyle w:val="KeinLeerraum"/>
        <w:rPr>
          <w:lang w:val="en-US"/>
        </w:rPr>
      </w:pPr>
    </w:p>
    <w:bookmarkStart w:id="177" w:name="_Toc160784021" w:displacedByCustomXml="next"/>
    <w:sdt>
      <w:sdtPr>
        <w:rPr>
          <w:rFonts w:asciiTheme="minorHAnsi" w:eastAsiaTheme="minorHAnsi" w:hAnsiTheme="minorHAnsi" w:cstheme="minorBidi"/>
          <w:color w:val="auto"/>
          <w:sz w:val="22"/>
          <w:szCs w:val="22"/>
        </w:rPr>
        <w:id w:val="1524597276"/>
        <w:docPartObj>
          <w:docPartGallery w:val="Bibliographies"/>
          <w:docPartUnique/>
        </w:docPartObj>
      </w:sdtPr>
      <w:sdtContent>
        <w:p w14:paraId="66694523" w14:textId="0F7C4502" w:rsidR="00242F74" w:rsidRPr="00242F74" w:rsidRDefault="00242F74">
          <w:pPr>
            <w:pStyle w:val="berschrift1"/>
            <w:rPr>
              <w:lang w:val="en-US"/>
            </w:rPr>
          </w:pPr>
          <w:r w:rsidRPr="00242F74">
            <w:rPr>
              <w:lang w:val="en-US"/>
            </w:rPr>
            <w:t>References</w:t>
          </w:r>
          <w:bookmarkEnd w:id="177"/>
        </w:p>
        <w:sdt>
          <w:sdtPr>
            <w:id w:val="-573587230"/>
            <w:bibliography/>
          </w:sdtPr>
          <w:sdtContent>
            <w:p w14:paraId="0C774747" w14:textId="77777777" w:rsidR="00C97142" w:rsidRDefault="00242F74" w:rsidP="00C97142">
              <w:pPr>
                <w:pStyle w:val="Literaturverzeichnis"/>
                <w:rPr>
                  <w:noProof/>
                  <w:sz w:val="24"/>
                  <w:szCs w:val="24"/>
                  <w:lang w:val="en-US"/>
                </w:rPr>
              </w:pPr>
              <w:r>
                <w:fldChar w:fldCharType="begin"/>
              </w:r>
              <w:r w:rsidRPr="00242F74">
                <w:rPr>
                  <w:lang w:val="en-US"/>
                </w:rPr>
                <w:instrText xml:space="preserve"> BIBLIOGRAPHY </w:instrText>
              </w:r>
              <w:r>
                <w:fldChar w:fldCharType="separate"/>
              </w:r>
              <w:r w:rsidR="00C97142">
                <w:rPr>
                  <w:noProof/>
                  <w:lang w:val="en-US"/>
                </w:rPr>
                <w:t xml:space="preserve">1. </w:t>
              </w:r>
              <w:r w:rsidR="00C97142">
                <w:rPr>
                  <w:b/>
                  <w:bCs/>
                  <w:noProof/>
                  <w:lang w:val="en-US"/>
                </w:rPr>
                <w:t>Reiter, D.</w:t>
              </w:r>
              <w:r w:rsidR="00C97142">
                <w:rPr>
                  <w:noProof/>
                  <w:lang w:val="en-US"/>
                </w:rPr>
                <w:t xml:space="preserve"> The EIRENE Code User Manual. </w:t>
              </w:r>
            </w:p>
            <w:p w14:paraId="56F61EBF" w14:textId="77777777" w:rsidR="00C97142" w:rsidRDefault="00C97142" w:rsidP="00C97142">
              <w:pPr>
                <w:pStyle w:val="Literaturverzeichnis"/>
                <w:rPr>
                  <w:noProof/>
                  <w:lang w:val="en-US"/>
                </w:rPr>
              </w:pPr>
              <w:r>
                <w:rPr>
                  <w:noProof/>
                  <w:lang w:val="en-US"/>
                </w:rPr>
                <w:t xml:space="preserve">2. </w:t>
              </w:r>
              <w:r>
                <w:rPr>
                  <w:b/>
                  <w:bCs/>
                  <w:noProof/>
                  <w:lang w:val="en-US"/>
                </w:rPr>
                <w:t>ITER Organisation.</w:t>
              </w:r>
              <w:r>
                <w:rPr>
                  <w:noProof/>
                  <w:lang w:val="en-US"/>
                </w:rPr>
                <w:t xml:space="preserve"> CONTRIBUTING.MD. December 18, 2023.</w:t>
              </w:r>
            </w:p>
            <w:p w14:paraId="3B0668D1" w14:textId="77777777" w:rsidR="00C97142" w:rsidRPr="00487859" w:rsidRDefault="00C97142" w:rsidP="00C97142">
              <w:pPr>
                <w:pStyle w:val="Literaturverzeichnis"/>
                <w:rPr>
                  <w:noProof/>
                </w:rPr>
              </w:pPr>
              <w:r w:rsidRPr="00487859">
                <w:rPr>
                  <w:noProof/>
                </w:rPr>
                <w:t xml:space="preserve">3. </w:t>
              </w:r>
              <w:r w:rsidRPr="00487859">
                <w:rPr>
                  <w:b/>
                  <w:bCs/>
                  <w:noProof/>
                </w:rPr>
                <w:t>Google.</w:t>
              </w:r>
              <w:r w:rsidRPr="00487859">
                <w:rPr>
                  <w:noProof/>
                </w:rPr>
                <w:t xml:space="preserve"> https://google.github.io/styleguide/cppguide.html#General_Naming_Rules. </w:t>
              </w:r>
            </w:p>
            <w:p w14:paraId="7FEFF52F" w14:textId="77777777" w:rsidR="00C97142" w:rsidRDefault="00C97142" w:rsidP="00C97142">
              <w:pPr>
                <w:pStyle w:val="Literaturverzeichnis"/>
                <w:rPr>
                  <w:noProof/>
                  <w:lang w:val="en-US"/>
                </w:rPr>
              </w:pPr>
              <w:r>
                <w:rPr>
                  <w:noProof/>
                  <w:lang w:val="en-US"/>
                </w:rPr>
                <w:t xml:space="preserve">4. </w:t>
              </w:r>
              <w:r>
                <w:rPr>
                  <w:b/>
                  <w:bCs/>
                  <w:noProof/>
                  <w:lang w:val="en-US"/>
                </w:rPr>
                <w:t>Emil Løvbak, Xavier Bonnin, Oskar Lappi, Huw Leggate.</w:t>
              </w:r>
              <w:r>
                <w:rPr>
                  <w:noProof/>
                  <w:lang w:val="en-US"/>
                </w:rPr>
                <w:t xml:space="preserve"> EIRENE formatting. 05-05-2023.</w:t>
              </w:r>
            </w:p>
            <w:p w14:paraId="339E156B" w14:textId="77777777" w:rsidR="00C97142" w:rsidRDefault="00C97142" w:rsidP="00C97142">
              <w:pPr>
                <w:pStyle w:val="Literaturverzeichnis"/>
                <w:rPr>
                  <w:noProof/>
                  <w:lang w:val="en-US"/>
                </w:rPr>
              </w:pPr>
              <w:r>
                <w:rPr>
                  <w:noProof/>
                  <w:lang w:val="en-US"/>
                </w:rPr>
                <w:t xml:space="preserve">5. </w:t>
              </w:r>
              <w:r>
                <w:rPr>
                  <w:b/>
                  <w:bCs/>
                  <w:noProof/>
                  <w:lang w:val="en-US"/>
                </w:rPr>
                <w:t>Gonzalez, Jorge.</w:t>
              </w:r>
              <w:r>
                <w:rPr>
                  <w:noProof/>
                  <w:lang w:val="en-US"/>
                </w:rPr>
                <w:t xml:space="preserve"> Variable Grouping (Presentation Code Camp 2021). </w:t>
              </w:r>
            </w:p>
            <w:p w14:paraId="52A881C3" w14:textId="77777777" w:rsidR="00C97142" w:rsidRDefault="00C97142" w:rsidP="00C97142">
              <w:pPr>
                <w:pStyle w:val="Literaturverzeichnis"/>
                <w:rPr>
                  <w:noProof/>
                  <w:lang w:val="en-US"/>
                </w:rPr>
              </w:pPr>
              <w:r>
                <w:rPr>
                  <w:noProof/>
                  <w:lang w:val="en-US"/>
                </w:rPr>
                <w:t xml:space="preserve">6. —. Variable Grouping (Presentation Code Camp 2022). </w:t>
              </w:r>
            </w:p>
            <w:p w14:paraId="2586F227" w14:textId="77777777" w:rsidR="00C97142" w:rsidRDefault="00C97142" w:rsidP="00C97142">
              <w:pPr>
                <w:pStyle w:val="Literaturverzeichnis"/>
                <w:rPr>
                  <w:noProof/>
                  <w:lang w:val="en-US"/>
                </w:rPr>
              </w:pPr>
              <w:r>
                <w:rPr>
                  <w:noProof/>
                  <w:lang w:val="en-US"/>
                </w:rPr>
                <w:t xml:space="preserve">7. </w:t>
              </w:r>
              <w:r>
                <w:rPr>
                  <w:b/>
                  <w:bCs/>
                  <w:noProof/>
                  <w:lang w:val="en-US"/>
                </w:rPr>
                <w:t>A, Marshall.</w:t>
              </w:r>
              <w:r>
                <w:rPr>
                  <w:noProof/>
                  <w:lang w:val="en-US"/>
                </w:rPr>
                <w:t xml:space="preserve"> https://www.mrao.cam.ac.uk/~pa/f90Notes/HTMLNotesnode44.html. </w:t>
              </w:r>
            </w:p>
            <w:p w14:paraId="4504939D" w14:textId="77777777" w:rsidR="00C97142" w:rsidRDefault="00C97142" w:rsidP="00C97142">
              <w:pPr>
                <w:pStyle w:val="Literaturverzeichnis"/>
                <w:rPr>
                  <w:noProof/>
                  <w:lang w:val="en-US"/>
                </w:rPr>
              </w:pPr>
              <w:r>
                <w:rPr>
                  <w:noProof/>
                  <w:lang w:val="en-US"/>
                </w:rPr>
                <w:t xml:space="preserve">8. </w:t>
              </w:r>
              <w:r>
                <w:rPr>
                  <w:b/>
                  <w:bCs/>
                  <w:noProof/>
                  <w:lang w:val="en-US"/>
                </w:rPr>
                <w:t>Chapman, S.J.</w:t>
              </w:r>
              <w:r>
                <w:rPr>
                  <w:noProof/>
                  <w:lang w:val="en-US"/>
                </w:rPr>
                <w:t xml:space="preserve"> Fortran 95/2003 For Scientists and Engineers Third Edition. 2008.</w:t>
              </w:r>
            </w:p>
            <w:p w14:paraId="5B9FD8E2" w14:textId="77777777" w:rsidR="00C97142" w:rsidRDefault="00C97142" w:rsidP="00C97142">
              <w:pPr>
                <w:pStyle w:val="Literaturverzeichnis"/>
                <w:rPr>
                  <w:noProof/>
                  <w:lang w:val="en-US"/>
                </w:rPr>
              </w:pPr>
              <w:r>
                <w:rPr>
                  <w:noProof/>
                  <w:lang w:val="en-US"/>
                </w:rPr>
                <w:t xml:space="preserve">9. </w:t>
              </w:r>
              <w:r>
                <w:rPr>
                  <w:b/>
                  <w:bCs/>
                  <w:noProof/>
                  <w:lang w:val="en-US"/>
                </w:rPr>
                <w:t>Doxygen.</w:t>
              </w:r>
              <w:r>
                <w:rPr>
                  <w:noProof/>
                  <w:lang w:val="en-US"/>
                </w:rPr>
                <w:t xml:space="preserve"> https://www.doxygen.nl/. </w:t>
              </w:r>
            </w:p>
            <w:p w14:paraId="6F8E4400" w14:textId="2F4F47A5" w:rsidR="00242F74" w:rsidRDefault="00242F74" w:rsidP="00C97142">
              <w:r>
                <w:rPr>
                  <w:b/>
                  <w:bCs/>
                  <w:noProof/>
                </w:rPr>
                <w:fldChar w:fldCharType="end"/>
              </w:r>
            </w:p>
          </w:sdtContent>
        </w:sdt>
      </w:sdtContent>
    </w:sdt>
    <w:p w14:paraId="25C36FE3" w14:textId="4F901B04" w:rsidR="00211D00" w:rsidRDefault="00211D00" w:rsidP="00242F74"/>
    <w:p w14:paraId="00F9087E" w14:textId="77777777" w:rsidR="00211D00" w:rsidRPr="003F23CE" w:rsidRDefault="00211D00" w:rsidP="003F23CE">
      <w:pPr>
        <w:pStyle w:val="KeinLeerraum"/>
        <w:rPr>
          <w:lang w:val="en-US"/>
        </w:rPr>
      </w:pPr>
    </w:p>
    <w:p w14:paraId="03B37F64" w14:textId="77777777" w:rsidR="003F23CE" w:rsidRPr="003F23CE" w:rsidRDefault="003F23CE" w:rsidP="003F23CE">
      <w:pPr>
        <w:pStyle w:val="KeinLeerraum"/>
        <w:rPr>
          <w:lang w:val="en-US"/>
        </w:rPr>
      </w:pPr>
    </w:p>
    <w:sectPr w:rsidR="003F23CE" w:rsidRPr="003F23CE">
      <w:footerReference w:type="default" r:id="rId10"/>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Borodin" w:date="2024-04-26T06:01:00Z" w:initials="B">
    <w:p w14:paraId="4DD91600" w14:textId="1C2DD751" w:rsidR="00573ABA" w:rsidRDefault="00573ABA">
      <w:pPr>
        <w:pStyle w:val="Kommentartext"/>
      </w:pPr>
      <w:r>
        <w:rPr>
          <w:rStyle w:val="Kommentarzeichen"/>
        </w:rPr>
        <w:annotationRef/>
      </w:r>
    </w:p>
  </w:comment>
  <w:comment w:id="26" w:author="Borodin" w:date="2024-04-26T06:02:00Z" w:initials="B">
    <w:p w14:paraId="678DB74E" w14:textId="6B1C2E3F" w:rsidR="00573ABA" w:rsidRDefault="00573ABA">
      <w:pPr>
        <w:pStyle w:val="Kommentartext"/>
      </w:pPr>
      <w:r>
        <w:rPr>
          <w:rStyle w:val="Kommentarzeichen"/>
        </w:rPr>
        <w:annotationRef/>
      </w:r>
      <w:r>
        <w:rPr>
          <w:noProof/>
        </w:rPr>
        <w:t>I think it is a wrong practice. One should rather branch from actual "develop"...</w:t>
      </w:r>
    </w:p>
  </w:comment>
  <w:comment w:id="32" w:author="Borodin" w:date="2024-04-26T06:06:00Z" w:initials="B">
    <w:p w14:paraId="5565A3BC" w14:textId="37473904" w:rsidR="00573ABA" w:rsidRDefault="00573ABA">
      <w:pPr>
        <w:pStyle w:val="Kommentartext"/>
      </w:pPr>
      <w:r>
        <w:rPr>
          <w:rStyle w:val="Kommentarzeichen"/>
        </w:rPr>
        <w:annotationRef/>
      </w:r>
      <w:r>
        <w:rPr>
          <w:noProof/>
        </w:rPr>
        <w:t>Waht is meant here needs to be explicitely explained.</w:t>
      </w:r>
    </w:p>
  </w:comment>
  <w:comment w:id="73" w:author="Borodin" w:date="2024-04-26T07:05:00Z" w:initials="B">
    <w:p w14:paraId="0A81BD67" w14:textId="2E4BD27E" w:rsidR="00573ABA" w:rsidRDefault="00573ABA">
      <w:pPr>
        <w:pStyle w:val="Kommentartext"/>
      </w:pPr>
      <w:r>
        <w:rPr>
          <w:rStyle w:val="Kommentarzeichen"/>
        </w:rPr>
        <w:annotationRef/>
      </w:r>
      <w:r>
        <w:rPr>
          <w:noProof/>
        </w:rPr>
        <w:t>The same as previous...</w:t>
      </w:r>
    </w:p>
  </w:comment>
  <w:comment w:id="77" w:author="Borodin" w:date="2024-04-26T07:06:00Z" w:initials="B">
    <w:p w14:paraId="3D21F613" w14:textId="5AEA06ED" w:rsidR="00573ABA" w:rsidRDefault="00573ABA">
      <w:pPr>
        <w:pStyle w:val="Kommentartext"/>
      </w:pPr>
      <w:r>
        <w:rPr>
          <w:rStyle w:val="Kommentarzeichen"/>
        </w:rPr>
        <w:annotationRef/>
      </w:r>
      <w:r>
        <w:rPr>
          <w:noProof/>
        </w:rPr>
        <w:t>parameters?..</w:t>
      </w:r>
    </w:p>
  </w:comment>
  <w:comment w:id="99" w:author="Borodin" w:date="2024-04-26T07:14:00Z" w:initials="B">
    <w:p w14:paraId="35E23673" w14:textId="424FA322" w:rsidR="00573ABA" w:rsidRDefault="00573ABA">
      <w:pPr>
        <w:pStyle w:val="Kommentartext"/>
      </w:pPr>
      <w:r>
        <w:rPr>
          <w:rStyle w:val="Kommentarzeichen"/>
        </w:rPr>
        <w:annotationRef/>
      </w:r>
      <w:r>
        <w:rPr>
          <w:noProof/>
        </w:rPr>
        <w:t>?...</w:t>
      </w:r>
    </w:p>
  </w:comment>
  <w:comment w:id="110" w:author="Borodin" w:date="2024-04-26T07:17:00Z" w:initials="B">
    <w:p w14:paraId="32764C86" w14:textId="7F627636" w:rsidR="00573ABA" w:rsidRDefault="00573ABA">
      <w:pPr>
        <w:pStyle w:val="Kommentartext"/>
      </w:pPr>
      <w:r>
        <w:rPr>
          <w:rStyle w:val="Kommentarzeichen"/>
        </w:rPr>
        <w:annotationRef/>
      </w:r>
      <w:r>
        <w:rPr>
          <w:noProof/>
        </w:rPr>
        <w:t>Was told already</w:t>
      </w:r>
    </w:p>
  </w:comment>
  <w:comment w:id="129" w:author="Borodin" w:date="2024-04-26T07:21:00Z" w:initials="B">
    <w:p w14:paraId="2EF61125" w14:textId="77777777" w:rsidR="00573ABA" w:rsidRDefault="00573ABA">
      <w:pPr>
        <w:pStyle w:val="Kommentartext"/>
        <w:rPr>
          <w:noProof/>
        </w:rPr>
      </w:pPr>
      <w:r>
        <w:rPr>
          <w:rStyle w:val="Kommentarzeichen"/>
        </w:rPr>
        <w:annotationRef/>
      </w:r>
      <w:r>
        <w:rPr>
          <w:noProof/>
        </w:rPr>
        <w:t>All meaningfull words from capital?</w:t>
      </w:r>
    </w:p>
    <w:p w14:paraId="41752577" w14:textId="00E6BD3A" w:rsidR="00573ABA" w:rsidRDefault="00573ABA">
      <w:pPr>
        <w:pStyle w:val="Kommentartext"/>
      </w:pPr>
      <w:r>
        <w:rPr>
          <w:noProof/>
        </w:rPr>
        <w:t>Like CamelCase not camelCase?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D91600" w15:done="0"/>
  <w15:commentEx w15:paraId="678DB74E" w15:done="0"/>
  <w15:commentEx w15:paraId="5565A3BC" w15:done="0"/>
  <w15:commentEx w15:paraId="0A81BD67" w15:done="0"/>
  <w15:commentEx w15:paraId="3D21F613" w15:done="0"/>
  <w15:commentEx w15:paraId="35E23673" w15:done="0"/>
  <w15:commentEx w15:paraId="32764C86" w15:done="0"/>
  <w15:commentEx w15:paraId="417525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EC5B" w14:textId="77777777" w:rsidR="005D0A76" w:rsidRDefault="005D0A76" w:rsidP="003F23CE">
      <w:pPr>
        <w:spacing w:after="0" w:line="240" w:lineRule="auto"/>
      </w:pPr>
      <w:r>
        <w:separator/>
      </w:r>
    </w:p>
  </w:endnote>
  <w:endnote w:type="continuationSeparator" w:id="0">
    <w:p w14:paraId="667AE59F" w14:textId="77777777" w:rsidR="005D0A76" w:rsidRDefault="005D0A76" w:rsidP="003F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73827"/>
      <w:docPartObj>
        <w:docPartGallery w:val="Page Numbers (Bottom of Page)"/>
        <w:docPartUnique/>
      </w:docPartObj>
    </w:sdtPr>
    <w:sdtEndPr>
      <w:rPr>
        <w:noProof/>
      </w:rPr>
    </w:sdtEndPr>
    <w:sdtContent>
      <w:p w14:paraId="406B2D4D" w14:textId="4C64233F" w:rsidR="00573ABA" w:rsidRDefault="00573ABA">
        <w:pPr>
          <w:pStyle w:val="Fuzeile"/>
          <w:jc w:val="right"/>
        </w:pPr>
        <w:r>
          <w:fldChar w:fldCharType="begin"/>
        </w:r>
        <w:r>
          <w:instrText xml:space="preserve"> PAGE   \* MERGEFORMAT </w:instrText>
        </w:r>
        <w:r>
          <w:fldChar w:fldCharType="separate"/>
        </w:r>
        <w:r w:rsidR="005D0A76">
          <w:rPr>
            <w:noProof/>
          </w:rPr>
          <w:t>1</w:t>
        </w:r>
        <w:r>
          <w:rPr>
            <w:noProof/>
          </w:rPr>
          <w:fldChar w:fldCharType="end"/>
        </w:r>
      </w:p>
    </w:sdtContent>
  </w:sdt>
  <w:p w14:paraId="63B978A1" w14:textId="77777777" w:rsidR="00573ABA" w:rsidRDefault="00573A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617B" w14:textId="77777777" w:rsidR="005D0A76" w:rsidRDefault="005D0A76" w:rsidP="003F23CE">
      <w:pPr>
        <w:spacing w:after="0" w:line="240" w:lineRule="auto"/>
      </w:pPr>
      <w:r>
        <w:separator/>
      </w:r>
    </w:p>
  </w:footnote>
  <w:footnote w:type="continuationSeparator" w:id="0">
    <w:p w14:paraId="0208BD3C" w14:textId="77777777" w:rsidR="005D0A76" w:rsidRDefault="005D0A76" w:rsidP="003F2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696"/>
    <w:multiLevelType w:val="hybridMultilevel"/>
    <w:tmpl w:val="924CF5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B51DF"/>
    <w:multiLevelType w:val="hybridMultilevel"/>
    <w:tmpl w:val="4FA86D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535C3A"/>
    <w:multiLevelType w:val="hybridMultilevel"/>
    <w:tmpl w:val="BEB493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280AD5"/>
    <w:multiLevelType w:val="hybridMultilevel"/>
    <w:tmpl w:val="D9CE7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11E27"/>
    <w:multiLevelType w:val="hybridMultilevel"/>
    <w:tmpl w:val="D2D6D16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6334B"/>
    <w:multiLevelType w:val="hybridMultilevel"/>
    <w:tmpl w:val="0E2606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F82EFF"/>
    <w:multiLevelType w:val="hybridMultilevel"/>
    <w:tmpl w:val="B55C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42473F"/>
    <w:multiLevelType w:val="hybridMultilevel"/>
    <w:tmpl w:val="1C10E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D6341AC"/>
    <w:multiLevelType w:val="hybridMultilevel"/>
    <w:tmpl w:val="4684CA6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EF4202"/>
    <w:multiLevelType w:val="hybridMultilevel"/>
    <w:tmpl w:val="FCE8D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92433A"/>
    <w:multiLevelType w:val="hybridMultilevel"/>
    <w:tmpl w:val="D1D8EB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2"/>
  </w:num>
  <w:num w:numId="6">
    <w:abstractNumId w:val="5"/>
  </w:num>
  <w:num w:numId="7">
    <w:abstractNumId w:val="1"/>
  </w:num>
  <w:num w:numId="8">
    <w:abstractNumId w:val="9"/>
  </w:num>
  <w:num w:numId="9">
    <w:abstractNumId w:val="3"/>
  </w:num>
  <w:num w:numId="10">
    <w:abstractNumId w:val="10"/>
  </w:num>
  <w:num w:numId="1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rodin">
    <w15:presenceInfo w15:providerId="None" w15:userId="Borod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27"/>
    <w:rsid w:val="00012D4D"/>
    <w:rsid w:val="00017871"/>
    <w:rsid w:val="000258A6"/>
    <w:rsid w:val="00042054"/>
    <w:rsid w:val="00044A93"/>
    <w:rsid w:val="00075136"/>
    <w:rsid w:val="00080BEB"/>
    <w:rsid w:val="000966A2"/>
    <w:rsid w:val="000C60C1"/>
    <w:rsid w:val="000C6D12"/>
    <w:rsid w:val="000D1E0C"/>
    <w:rsid w:val="000D22B6"/>
    <w:rsid w:val="000D7B01"/>
    <w:rsid w:val="000F009B"/>
    <w:rsid w:val="000F5C23"/>
    <w:rsid w:val="0011598A"/>
    <w:rsid w:val="001279AF"/>
    <w:rsid w:val="001428B0"/>
    <w:rsid w:val="0016209F"/>
    <w:rsid w:val="001633D9"/>
    <w:rsid w:val="001810EA"/>
    <w:rsid w:val="001A4D65"/>
    <w:rsid w:val="001B00F5"/>
    <w:rsid w:val="001C7DDE"/>
    <w:rsid w:val="001D50C4"/>
    <w:rsid w:val="001E42D0"/>
    <w:rsid w:val="001F0B82"/>
    <w:rsid w:val="001F3953"/>
    <w:rsid w:val="001F6D19"/>
    <w:rsid w:val="001F7FD0"/>
    <w:rsid w:val="00204331"/>
    <w:rsid w:val="00211802"/>
    <w:rsid w:val="00211D00"/>
    <w:rsid w:val="00215EB1"/>
    <w:rsid w:val="00232456"/>
    <w:rsid w:val="00237573"/>
    <w:rsid w:val="00242F74"/>
    <w:rsid w:val="0027268E"/>
    <w:rsid w:val="002A7A02"/>
    <w:rsid w:val="002B4F96"/>
    <w:rsid w:val="002C25A8"/>
    <w:rsid w:val="0030156A"/>
    <w:rsid w:val="00301FA4"/>
    <w:rsid w:val="003054D8"/>
    <w:rsid w:val="00306DF6"/>
    <w:rsid w:val="003075D1"/>
    <w:rsid w:val="00310395"/>
    <w:rsid w:val="0032249E"/>
    <w:rsid w:val="00332BB2"/>
    <w:rsid w:val="00332E10"/>
    <w:rsid w:val="0035100A"/>
    <w:rsid w:val="00351FB9"/>
    <w:rsid w:val="00351FD4"/>
    <w:rsid w:val="00354A38"/>
    <w:rsid w:val="00354D82"/>
    <w:rsid w:val="00364C0E"/>
    <w:rsid w:val="0037745E"/>
    <w:rsid w:val="003914E7"/>
    <w:rsid w:val="00394483"/>
    <w:rsid w:val="0039581A"/>
    <w:rsid w:val="00395A24"/>
    <w:rsid w:val="003A6B8D"/>
    <w:rsid w:val="003C43EC"/>
    <w:rsid w:val="003F23CE"/>
    <w:rsid w:val="003F638B"/>
    <w:rsid w:val="004056EA"/>
    <w:rsid w:val="0041224E"/>
    <w:rsid w:val="00431A78"/>
    <w:rsid w:val="00443286"/>
    <w:rsid w:val="00446548"/>
    <w:rsid w:val="00452716"/>
    <w:rsid w:val="00452CF7"/>
    <w:rsid w:val="00455643"/>
    <w:rsid w:val="00466B79"/>
    <w:rsid w:val="004676B3"/>
    <w:rsid w:val="00477C17"/>
    <w:rsid w:val="004807E5"/>
    <w:rsid w:val="004825E5"/>
    <w:rsid w:val="00487859"/>
    <w:rsid w:val="00492B03"/>
    <w:rsid w:val="004C013C"/>
    <w:rsid w:val="004D690B"/>
    <w:rsid w:val="004E02B8"/>
    <w:rsid w:val="004E453B"/>
    <w:rsid w:val="004E675E"/>
    <w:rsid w:val="0050330E"/>
    <w:rsid w:val="00506082"/>
    <w:rsid w:val="00533061"/>
    <w:rsid w:val="005340D1"/>
    <w:rsid w:val="005728BA"/>
    <w:rsid w:val="00573ABA"/>
    <w:rsid w:val="00574D45"/>
    <w:rsid w:val="00597459"/>
    <w:rsid w:val="005A6C2C"/>
    <w:rsid w:val="005A72B0"/>
    <w:rsid w:val="005B61F1"/>
    <w:rsid w:val="005C3D7F"/>
    <w:rsid w:val="005D0A76"/>
    <w:rsid w:val="005D7A5E"/>
    <w:rsid w:val="005E1E2D"/>
    <w:rsid w:val="005E3BDC"/>
    <w:rsid w:val="005F3147"/>
    <w:rsid w:val="005F3FB4"/>
    <w:rsid w:val="0060461C"/>
    <w:rsid w:val="00615B86"/>
    <w:rsid w:val="006162C7"/>
    <w:rsid w:val="00622367"/>
    <w:rsid w:val="006264D6"/>
    <w:rsid w:val="00645C59"/>
    <w:rsid w:val="00646AF4"/>
    <w:rsid w:val="006560F4"/>
    <w:rsid w:val="00660561"/>
    <w:rsid w:val="00662C55"/>
    <w:rsid w:val="00664239"/>
    <w:rsid w:val="00670802"/>
    <w:rsid w:val="00691A60"/>
    <w:rsid w:val="00693291"/>
    <w:rsid w:val="00693698"/>
    <w:rsid w:val="006963CB"/>
    <w:rsid w:val="006968FD"/>
    <w:rsid w:val="006B0CE3"/>
    <w:rsid w:val="006B3C5E"/>
    <w:rsid w:val="006B6AA1"/>
    <w:rsid w:val="006D7BF3"/>
    <w:rsid w:val="006E4AEA"/>
    <w:rsid w:val="006F25B5"/>
    <w:rsid w:val="006F51CA"/>
    <w:rsid w:val="006F7D99"/>
    <w:rsid w:val="00705F4A"/>
    <w:rsid w:val="007143D9"/>
    <w:rsid w:val="00716F91"/>
    <w:rsid w:val="00744167"/>
    <w:rsid w:val="00745300"/>
    <w:rsid w:val="00746B66"/>
    <w:rsid w:val="00750781"/>
    <w:rsid w:val="007533B9"/>
    <w:rsid w:val="007606A8"/>
    <w:rsid w:val="007959F6"/>
    <w:rsid w:val="00796869"/>
    <w:rsid w:val="007B2DC3"/>
    <w:rsid w:val="007B48D1"/>
    <w:rsid w:val="007C057C"/>
    <w:rsid w:val="007D47F9"/>
    <w:rsid w:val="007E484A"/>
    <w:rsid w:val="007F49A4"/>
    <w:rsid w:val="0081763B"/>
    <w:rsid w:val="00841131"/>
    <w:rsid w:val="0084294D"/>
    <w:rsid w:val="0085178B"/>
    <w:rsid w:val="008520CB"/>
    <w:rsid w:val="00854C8E"/>
    <w:rsid w:val="008B1741"/>
    <w:rsid w:val="008C58AE"/>
    <w:rsid w:val="008C6516"/>
    <w:rsid w:val="008F268B"/>
    <w:rsid w:val="00917268"/>
    <w:rsid w:val="00921E3E"/>
    <w:rsid w:val="009267D6"/>
    <w:rsid w:val="0094426C"/>
    <w:rsid w:val="00961725"/>
    <w:rsid w:val="00995B1E"/>
    <w:rsid w:val="009A2A7C"/>
    <w:rsid w:val="009C0EB3"/>
    <w:rsid w:val="009D5FC7"/>
    <w:rsid w:val="009E258D"/>
    <w:rsid w:val="009F783C"/>
    <w:rsid w:val="00A034D3"/>
    <w:rsid w:val="00A21EBD"/>
    <w:rsid w:val="00A27064"/>
    <w:rsid w:val="00A32CAA"/>
    <w:rsid w:val="00A54F2B"/>
    <w:rsid w:val="00A555A6"/>
    <w:rsid w:val="00A63591"/>
    <w:rsid w:val="00A669E7"/>
    <w:rsid w:val="00A74541"/>
    <w:rsid w:val="00A84C53"/>
    <w:rsid w:val="00A8789D"/>
    <w:rsid w:val="00A92B29"/>
    <w:rsid w:val="00AA2FC8"/>
    <w:rsid w:val="00AA784C"/>
    <w:rsid w:val="00AC2BDB"/>
    <w:rsid w:val="00AD3B24"/>
    <w:rsid w:val="00AF0BE6"/>
    <w:rsid w:val="00AF2F53"/>
    <w:rsid w:val="00B175CD"/>
    <w:rsid w:val="00B42D22"/>
    <w:rsid w:val="00B72925"/>
    <w:rsid w:val="00B95002"/>
    <w:rsid w:val="00BA0C3D"/>
    <w:rsid w:val="00BA3C13"/>
    <w:rsid w:val="00BB771B"/>
    <w:rsid w:val="00BC34AB"/>
    <w:rsid w:val="00BE4919"/>
    <w:rsid w:val="00BF51EA"/>
    <w:rsid w:val="00C075F7"/>
    <w:rsid w:val="00C07A1F"/>
    <w:rsid w:val="00C26913"/>
    <w:rsid w:val="00C32B27"/>
    <w:rsid w:val="00C55D9F"/>
    <w:rsid w:val="00C63804"/>
    <w:rsid w:val="00C65FAE"/>
    <w:rsid w:val="00C76461"/>
    <w:rsid w:val="00C92C74"/>
    <w:rsid w:val="00C94E14"/>
    <w:rsid w:val="00C97142"/>
    <w:rsid w:val="00CA0826"/>
    <w:rsid w:val="00CB02CA"/>
    <w:rsid w:val="00CB5D45"/>
    <w:rsid w:val="00CC1BE3"/>
    <w:rsid w:val="00CE3EF9"/>
    <w:rsid w:val="00CF3EAF"/>
    <w:rsid w:val="00D14F3D"/>
    <w:rsid w:val="00D22A21"/>
    <w:rsid w:val="00D23541"/>
    <w:rsid w:val="00D24EDD"/>
    <w:rsid w:val="00D50ED0"/>
    <w:rsid w:val="00D55314"/>
    <w:rsid w:val="00D615E7"/>
    <w:rsid w:val="00D83993"/>
    <w:rsid w:val="00D950D2"/>
    <w:rsid w:val="00DA5797"/>
    <w:rsid w:val="00DB250C"/>
    <w:rsid w:val="00DB32F6"/>
    <w:rsid w:val="00DB6876"/>
    <w:rsid w:val="00DB7168"/>
    <w:rsid w:val="00DE17A5"/>
    <w:rsid w:val="00DF5359"/>
    <w:rsid w:val="00E07A09"/>
    <w:rsid w:val="00E10E5D"/>
    <w:rsid w:val="00E14009"/>
    <w:rsid w:val="00E14A78"/>
    <w:rsid w:val="00E213D2"/>
    <w:rsid w:val="00E439B4"/>
    <w:rsid w:val="00E461AB"/>
    <w:rsid w:val="00E6726A"/>
    <w:rsid w:val="00E67587"/>
    <w:rsid w:val="00E718D0"/>
    <w:rsid w:val="00E8599D"/>
    <w:rsid w:val="00E92792"/>
    <w:rsid w:val="00EA2220"/>
    <w:rsid w:val="00EB2974"/>
    <w:rsid w:val="00EC0366"/>
    <w:rsid w:val="00EC2DAB"/>
    <w:rsid w:val="00EC50A6"/>
    <w:rsid w:val="00EF2C85"/>
    <w:rsid w:val="00F036EC"/>
    <w:rsid w:val="00F14A8A"/>
    <w:rsid w:val="00F27188"/>
    <w:rsid w:val="00F32A6C"/>
    <w:rsid w:val="00F3324D"/>
    <w:rsid w:val="00F34477"/>
    <w:rsid w:val="00F433FD"/>
    <w:rsid w:val="00F60DF6"/>
    <w:rsid w:val="00F61BE6"/>
    <w:rsid w:val="00F83DB9"/>
    <w:rsid w:val="00F873BA"/>
    <w:rsid w:val="00F875E9"/>
    <w:rsid w:val="00F911E0"/>
    <w:rsid w:val="00F93F8E"/>
    <w:rsid w:val="00F96544"/>
    <w:rsid w:val="00FA7EC8"/>
    <w:rsid w:val="00FB292B"/>
    <w:rsid w:val="00FC48E4"/>
    <w:rsid w:val="00FC79D3"/>
    <w:rsid w:val="00FD1922"/>
    <w:rsid w:val="00FE34F6"/>
    <w:rsid w:val="00FE7ED7"/>
    <w:rsid w:val="00FF11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C56F"/>
  <w15:chartTrackingRefBased/>
  <w15:docId w15:val="{6D60FF3C-5651-4E73-8A92-1A3AEC3A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F23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FC7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83D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F23CE"/>
    <w:pPr>
      <w:spacing w:after="0" w:line="240" w:lineRule="auto"/>
    </w:pPr>
  </w:style>
  <w:style w:type="paragraph" w:styleId="Titel">
    <w:name w:val="Title"/>
    <w:basedOn w:val="Standard"/>
    <w:next w:val="Standard"/>
    <w:link w:val="TitelZchn"/>
    <w:uiPriority w:val="10"/>
    <w:qFormat/>
    <w:rsid w:val="003F2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F23CE"/>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3F23CE"/>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3F23C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3F23CE"/>
  </w:style>
  <w:style w:type="paragraph" w:styleId="Fuzeile">
    <w:name w:val="footer"/>
    <w:basedOn w:val="Standard"/>
    <w:link w:val="FuzeileZchn"/>
    <w:uiPriority w:val="99"/>
    <w:unhideWhenUsed/>
    <w:rsid w:val="003F23C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F23CE"/>
  </w:style>
  <w:style w:type="paragraph" w:styleId="Inhaltsverzeichnisberschrift">
    <w:name w:val="TOC Heading"/>
    <w:basedOn w:val="berschrift1"/>
    <w:next w:val="Standard"/>
    <w:uiPriority w:val="39"/>
    <w:unhideWhenUsed/>
    <w:qFormat/>
    <w:rsid w:val="00A74541"/>
    <w:pPr>
      <w:outlineLvl w:val="9"/>
    </w:pPr>
    <w:rPr>
      <w:lang w:val="en-US"/>
    </w:rPr>
  </w:style>
  <w:style w:type="paragraph" w:styleId="Verzeichnis1">
    <w:name w:val="toc 1"/>
    <w:basedOn w:val="Standard"/>
    <w:next w:val="Standard"/>
    <w:autoRedefine/>
    <w:uiPriority w:val="39"/>
    <w:unhideWhenUsed/>
    <w:rsid w:val="00A74541"/>
    <w:pPr>
      <w:spacing w:after="100"/>
    </w:pPr>
  </w:style>
  <w:style w:type="character" w:styleId="Hyperlink">
    <w:name w:val="Hyperlink"/>
    <w:basedOn w:val="Absatz-Standardschriftart"/>
    <w:uiPriority w:val="99"/>
    <w:unhideWhenUsed/>
    <w:rsid w:val="00A74541"/>
    <w:rPr>
      <w:color w:val="0563C1" w:themeColor="hyperlink"/>
      <w:u w:val="single"/>
    </w:rPr>
  </w:style>
  <w:style w:type="character" w:customStyle="1" w:styleId="berschrift2Zchn">
    <w:name w:val="Überschrift 2 Zchn"/>
    <w:basedOn w:val="Absatz-Standardschriftart"/>
    <w:link w:val="berschrift2"/>
    <w:uiPriority w:val="9"/>
    <w:rsid w:val="00FC79D3"/>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477C17"/>
    <w:pPr>
      <w:spacing w:after="100"/>
      <w:ind w:left="220"/>
    </w:pPr>
  </w:style>
  <w:style w:type="paragraph" w:styleId="Endnotentext">
    <w:name w:val="endnote text"/>
    <w:basedOn w:val="Standard"/>
    <w:link w:val="EndnotentextZchn"/>
    <w:uiPriority w:val="99"/>
    <w:semiHidden/>
    <w:unhideWhenUsed/>
    <w:rsid w:val="00211D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11D00"/>
    <w:rPr>
      <w:sz w:val="20"/>
      <w:szCs w:val="20"/>
    </w:rPr>
  </w:style>
  <w:style w:type="character" w:styleId="Endnotenzeichen">
    <w:name w:val="endnote reference"/>
    <w:basedOn w:val="Absatz-Standardschriftart"/>
    <w:uiPriority w:val="99"/>
    <w:semiHidden/>
    <w:unhideWhenUsed/>
    <w:rsid w:val="00211D00"/>
    <w:rPr>
      <w:vertAlign w:val="superscript"/>
    </w:rPr>
  </w:style>
  <w:style w:type="paragraph" w:styleId="Literaturverzeichnis">
    <w:name w:val="Bibliography"/>
    <w:basedOn w:val="Standard"/>
    <w:next w:val="Standard"/>
    <w:uiPriority w:val="37"/>
    <w:unhideWhenUsed/>
    <w:rsid w:val="00211D00"/>
  </w:style>
  <w:style w:type="character" w:customStyle="1" w:styleId="berschrift3Zchn">
    <w:name w:val="Überschrift 3 Zchn"/>
    <w:basedOn w:val="Absatz-Standardschriftart"/>
    <w:link w:val="berschrift3"/>
    <w:uiPriority w:val="9"/>
    <w:rsid w:val="00F83DB9"/>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622367"/>
    <w:pPr>
      <w:spacing w:after="100"/>
      <w:ind w:left="440"/>
    </w:pPr>
  </w:style>
  <w:style w:type="character" w:styleId="Kommentarzeichen">
    <w:name w:val="annotation reference"/>
    <w:basedOn w:val="Absatz-Standardschriftart"/>
    <w:uiPriority w:val="99"/>
    <w:semiHidden/>
    <w:unhideWhenUsed/>
    <w:rsid w:val="004E675E"/>
    <w:rPr>
      <w:sz w:val="16"/>
      <w:szCs w:val="16"/>
    </w:rPr>
  </w:style>
  <w:style w:type="paragraph" w:styleId="Kommentartext">
    <w:name w:val="annotation text"/>
    <w:basedOn w:val="Standard"/>
    <w:link w:val="KommentartextZchn"/>
    <w:uiPriority w:val="99"/>
    <w:semiHidden/>
    <w:unhideWhenUsed/>
    <w:rsid w:val="004E67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675E"/>
    <w:rPr>
      <w:sz w:val="20"/>
      <w:szCs w:val="20"/>
    </w:rPr>
  </w:style>
  <w:style w:type="paragraph" w:styleId="Kommentarthema">
    <w:name w:val="annotation subject"/>
    <w:basedOn w:val="Kommentartext"/>
    <w:next w:val="Kommentartext"/>
    <w:link w:val="KommentarthemaZchn"/>
    <w:uiPriority w:val="99"/>
    <w:semiHidden/>
    <w:unhideWhenUsed/>
    <w:rsid w:val="004E675E"/>
    <w:rPr>
      <w:b/>
      <w:bCs/>
    </w:rPr>
  </w:style>
  <w:style w:type="character" w:customStyle="1" w:styleId="KommentarthemaZchn">
    <w:name w:val="Kommentarthema Zchn"/>
    <w:basedOn w:val="KommentartextZchn"/>
    <w:link w:val="Kommentarthema"/>
    <w:uiPriority w:val="99"/>
    <w:semiHidden/>
    <w:rsid w:val="004E675E"/>
    <w:rPr>
      <w:b/>
      <w:bCs/>
      <w:sz w:val="20"/>
      <w:szCs w:val="20"/>
    </w:rPr>
  </w:style>
  <w:style w:type="paragraph" w:styleId="berarbeitung">
    <w:name w:val="Revision"/>
    <w:hidden/>
    <w:uiPriority w:val="99"/>
    <w:semiHidden/>
    <w:rsid w:val="004E675E"/>
    <w:pPr>
      <w:spacing w:after="0" w:line="240" w:lineRule="auto"/>
    </w:pPr>
  </w:style>
  <w:style w:type="paragraph" w:styleId="Sprechblasentext">
    <w:name w:val="Balloon Text"/>
    <w:basedOn w:val="Standard"/>
    <w:link w:val="SprechblasentextZchn"/>
    <w:uiPriority w:val="99"/>
    <w:semiHidden/>
    <w:unhideWhenUsed/>
    <w:rsid w:val="004E67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675E"/>
    <w:rPr>
      <w:rFonts w:ascii="Segoe UI" w:hAnsi="Segoe UI" w:cs="Segoe UI"/>
      <w:sz w:val="18"/>
      <w:szCs w:val="18"/>
    </w:rPr>
  </w:style>
  <w:style w:type="paragraph" w:styleId="Listenabsatz">
    <w:name w:val="List Paragraph"/>
    <w:basedOn w:val="Standard"/>
    <w:uiPriority w:val="34"/>
    <w:qFormat/>
    <w:rsid w:val="00BF51EA"/>
    <w:pPr>
      <w:ind w:left="720"/>
      <w:contextualSpacing/>
    </w:pPr>
  </w:style>
  <w:style w:type="paragraph" w:styleId="Funotentext">
    <w:name w:val="footnote text"/>
    <w:basedOn w:val="Standard"/>
    <w:link w:val="FunotentextZchn"/>
    <w:uiPriority w:val="99"/>
    <w:semiHidden/>
    <w:unhideWhenUsed/>
    <w:rsid w:val="00F875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875E9"/>
    <w:rPr>
      <w:sz w:val="20"/>
      <w:szCs w:val="20"/>
    </w:rPr>
  </w:style>
  <w:style w:type="character" w:styleId="Funotenzeichen">
    <w:name w:val="footnote reference"/>
    <w:basedOn w:val="Absatz-Standardschriftart"/>
    <w:uiPriority w:val="99"/>
    <w:semiHidden/>
    <w:unhideWhenUsed/>
    <w:rsid w:val="00F87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581">
      <w:bodyDiv w:val="1"/>
      <w:marLeft w:val="0"/>
      <w:marRight w:val="0"/>
      <w:marTop w:val="0"/>
      <w:marBottom w:val="0"/>
      <w:divBdr>
        <w:top w:val="none" w:sz="0" w:space="0" w:color="auto"/>
        <w:left w:val="none" w:sz="0" w:space="0" w:color="auto"/>
        <w:bottom w:val="none" w:sz="0" w:space="0" w:color="auto"/>
        <w:right w:val="none" w:sz="0" w:space="0" w:color="auto"/>
      </w:divBdr>
    </w:div>
    <w:div w:id="4207535">
      <w:bodyDiv w:val="1"/>
      <w:marLeft w:val="0"/>
      <w:marRight w:val="0"/>
      <w:marTop w:val="0"/>
      <w:marBottom w:val="0"/>
      <w:divBdr>
        <w:top w:val="none" w:sz="0" w:space="0" w:color="auto"/>
        <w:left w:val="none" w:sz="0" w:space="0" w:color="auto"/>
        <w:bottom w:val="none" w:sz="0" w:space="0" w:color="auto"/>
        <w:right w:val="none" w:sz="0" w:space="0" w:color="auto"/>
      </w:divBdr>
    </w:div>
    <w:div w:id="8408717">
      <w:bodyDiv w:val="1"/>
      <w:marLeft w:val="0"/>
      <w:marRight w:val="0"/>
      <w:marTop w:val="0"/>
      <w:marBottom w:val="0"/>
      <w:divBdr>
        <w:top w:val="none" w:sz="0" w:space="0" w:color="auto"/>
        <w:left w:val="none" w:sz="0" w:space="0" w:color="auto"/>
        <w:bottom w:val="none" w:sz="0" w:space="0" w:color="auto"/>
        <w:right w:val="none" w:sz="0" w:space="0" w:color="auto"/>
      </w:divBdr>
    </w:div>
    <w:div w:id="16347468">
      <w:bodyDiv w:val="1"/>
      <w:marLeft w:val="0"/>
      <w:marRight w:val="0"/>
      <w:marTop w:val="0"/>
      <w:marBottom w:val="0"/>
      <w:divBdr>
        <w:top w:val="none" w:sz="0" w:space="0" w:color="auto"/>
        <w:left w:val="none" w:sz="0" w:space="0" w:color="auto"/>
        <w:bottom w:val="none" w:sz="0" w:space="0" w:color="auto"/>
        <w:right w:val="none" w:sz="0" w:space="0" w:color="auto"/>
      </w:divBdr>
    </w:div>
    <w:div w:id="35011088">
      <w:bodyDiv w:val="1"/>
      <w:marLeft w:val="0"/>
      <w:marRight w:val="0"/>
      <w:marTop w:val="0"/>
      <w:marBottom w:val="0"/>
      <w:divBdr>
        <w:top w:val="none" w:sz="0" w:space="0" w:color="auto"/>
        <w:left w:val="none" w:sz="0" w:space="0" w:color="auto"/>
        <w:bottom w:val="none" w:sz="0" w:space="0" w:color="auto"/>
        <w:right w:val="none" w:sz="0" w:space="0" w:color="auto"/>
      </w:divBdr>
    </w:div>
    <w:div w:id="67312454">
      <w:bodyDiv w:val="1"/>
      <w:marLeft w:val="0"/>
      <w:marRight w:val="0"/>
      <w:marTop w:val="0"/>
      <w:marBottom w:val="0"/>
      <w:divBdr>
        <w:top w:val="none" w:sz="0" w:space="0" w:color="auto"/>
        <w:left w:val="none" w:sz="0" w:space="0" w:color="auto"/>
        <w:bottom w:val="none" w:sz="0" w:space="0" w:color="auto"/>
        <w:right w:val="none" w:sz="0" w:space="0" w:color="auto"/>
      </w:divBdr>
    </w:div>
    <w:div w:id="70273936">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77407847">
      <w:bodyDiv w:val="1"/>
      <w:marLeft w:val="0"/>
      <w:marRight w:val="0"/>
      <w:marTop w:val="0"/>
      <w:marBottom w:val="0"/>
      <w:divBdr>
        <w:top w:val="none" w:sz="0" w:space="0" w:color="auto"/>
        <w:left w:val="none" w:sz="0" w:space="0" w:color="auto"/>
        <w:bottom w:val="none" w:sz="0" w:space="0" w:color="auto"/>
        <w:right w:val="none" w:sz="0" w:space="0" w:color="auto"/>
      </w:divBdr>
    </w:div>
    <w:div w:id="93484155">
      <w:bodyDiv w:val="1"/>
      <w:marLeft w:val="0"/>
      <w:marRight w:val="0"/>
      <w:marTop w:val="0"/>
      <w:marBottom w:val="0"/>
      <w:divBdr>
        <w:top w:val="none" w:sz="0" w:space="0" w:color="auto"/>
        <w:left w:val="none" w:sz="0" w:space="0" w:color="auto"/>
        <w:bottom w:val="none" w:sz="0" w:space="0" w:color="auto"/>
        <w:right w:val="none" w:sz="0" w:space="0" w:color="auto"/>
      </w:divBdr>
    </w:div>
    <w:div w:id="106194234">
      <w:bodyDiv w:val="1"/>
      <w:marLeft w:val="0"/>
      <w:marRight w:val="0"/>
      <w:marTop w:val="0"/>
      <w:marBottom w:val="0"/>
      <w:divBdr>
        <w:top w:val="none" w:sz="0" w:space="0" w:color="auto"/>
        <w:left w:val="none" w:sz="0" w:space="0" w:color="auto"/>
        <w:bottom w:val="none" w:sz="0" w:space="0" w:color="auto"/>
        <w:right w:val="none" w:sz="0" w:space="0" w:color="auto"/>
      </w:divBdr>
    </w:div>
    <w:div w:id="114258696">
      <w:bodyDiv w:val="1"/>
      <w:marLeft w:val="0"/>
      <w:marRight w:val="0"/>
      <w:marTop w:val="0"/>
      <w:marBottom w:val="0"/>
      <w:divBdr>
        <w:top w:val="none" w:sz="0" w:space="0" w:color="auto"/>
        <w:left w:val="none" w:sz="0" w:space="0" w:color="auto"/>
        <w:bottom w:val="none" w:sz="0" w:space="0" w:color="auto"/>
        <w:right w:val="none" w:sz="0" w:space="0" w:color="auto"/>
      </w:divBdr>
    </w:div>
    <w:div w:id="116995194">
      <w:bodyDiv w:val="1"/>
      <w:marLeft w:val="0"/>
      <w:marRight w:val="0"/>
      <w:marTop w:val="0"/>
      <w:marBottom w:val="0"/>
      <w:divBdr>
        <w:top w:val="none" w:sz="0" w:space="0" w:color="auto"/>
        <w:left w:val="none" w:sz="0" w:space="0" w:color="auto"/>
        <w:bottom w:val="none" w:sz="0" w:space="0" w:color="auto"/>
        <w:right w:val="none" w:sz="0" w:space="0" w:color="auto"/>
      </w:divBdr>
    </w:div>
    <w:div w:id="118686224">
      <w:bodyDiv w:val="1"/>
      <w:marLeft w:val="0"/>
      <w:marRight w:val="0"/>
      <w:marTop w:val="0"/>
      <w:marBottom w:val="0"/>
      <w:divBdr>
        <w:top w:val="none" w:sz="0" w:space="0" w:color="auto"/>
        <w:left w:val="none" w:sz="0" w:space="0" w:color="auto"/>
        <w:bottom w:val="none" w:sz="0" w:space="0" w:color="auto"/>
        <w:right w:val="none" w:sz="0" w:space="0" w:color="auto"/>
      </w:divBdr>
    </w:div>
    <w:div w:id="130758554">
      <w:bodyDiv w:val="1"/>
      <w:marLeft w:val="0"/>
      <w:marRight w:val="0"/>
      <w:marTop w:val="0"/>
      <w:marBottom w:val="0"/>
      <w:divBdr>
        <w:top w:val="none" w:sz="0" w:space="0" w:color="auto"/>
        <w:left w:val="none" w:sz="0" w:space="0" w:color="auto"/>
        <w:bottom w:val="none" w:sz="0" w:space="0" w:color="auto"/>
        <w:right w:val="none" w:sz="0" w:space="0" w:color="auto"/>
      </w:divBdr>
    </w:div>
    <w:div w:id="138812729">
      <w:bodyDiv w:val="1"/>
      <w:marLeft w:val="0"/>
      <w:marRight w:val="0"/>
      <w:marTop w:val="0"/>
      <w:marBottom w:val="0"/>
      <w:divBdr>
        <w:top w:val="none" w:sz="0" w:space="0" w:color="auto"/>
        <w:left w:val="none" w:sz="0" w:space="0" w:color="auto"/>
        <w:bottom w:val="none" w:sz="0" w:space="0" w:color="auto"/>
        <w:right w:val="none" w:sz="0" w:space="0" w:color="auto"/>
      </w:divBdr>
    </w:div>
    <w:div w:id="180319705">
      <w:bodyDiv w:val="1"/>
      <w:marLeft w:val="0"/>
      <w:marRight w:val="0"/>
      <w:marTop w:val="0"/>
      <w:marBottom w:val="0"/>
      <w:divBdr>
        <w:top w:val="none" w:sz="0" w:space="0" w:color="auto"/>
        <w:left w:val="none" w:sz="0" w:space="0" w:color="auto"/>
        <w:bottom w:val="none" w:sz="0" w:space="0" w:color="auto"/>
        <w:right w:val="none" w:sz="0" w:space="0" w:color="auto"/>
      </w:divBdr>
    </w:div>
    <w:div w:id="184442976">
      <w:bodyDiv w:val="1"/>
      <w:marLeft w:val="0"/>
      <w:marRight w:val="0"/>
      <w:marTop w:val="0"/>
      <w:marBottom w:val="0"/>
      <w:divBdr>
        <w:top w:val="none" w:sz="0" w:space="0" w:color="auto"/>
        <w:left w:val="none" w:sz="0" w:space="0" w:color="auto"/>
        <w:bottom w:val="none" w:sz="0" w:space="0" w:color="auto"/>
        <w:right w:val="none" w:sz="0" w:space="0" w:color="auto"/>
      </w:divBdr>
    </w:div>
    <w:div w:id="187257233">
      <w:bodyDiv w:val="1"/>
      <w:marLeft w:val="0"/>
      <w:marRight w:val="0"/>
      <w:marTop w:val="0"/>
      <w:marBottom w:val="0"/>
      <w:divBdr>
        <w:top w:val="none" w:sz="0" w:space="0" w:color="auto"/>
        <w:left w:val="none" w:sz="0" w:space="0" w:color="auto"/>
        <w:bottom w:val="none" w:sz="0" w:space="0" w:color="auto"/>
        <w:right w:val="none" w:sz="0" w:space="0" w:color="auto"/>
      </w:divBdr>
    </w:div>
    <w:div w:id="200747826">
      <w:bodyDiv w:val="1"/>
      <w:marLeft w:val="0"/>
      <w:marRight w:val="0"/>
      <w:marTop w:val="0"/>
      <w:marBottom w:val="0"/>
      <w:divBdr>
        <w:top w:val="none" w:sz="0" w:space="0" w:color="auto"/>
        <w:left w:val="none" w:sz="0" w:space="0" w:color="auto"/>
        <w:bottom w:val="none" w:sz="0" w:space="0" w:color="auto"/>
        <w:right w:val="none" w:sz="0" w:space="0" w:color="auto"/>
      </w:divBdr>
    </w:div>
    <w:div w:id="204417912">
      <w:bodyDiv w:val="1"/>
      <w:marLeft w:val="0"/>
      <w:marRight w:val="0"/>
      <w:marTop w:val="0"/>
      <w:marBottom w:val="0"/>
      <w:divBdr>
        <w:top w:val="none" w:sz="0" w:space="0" w:color="auto"/>
        <w:left w:val="none" w:sz="0" w:space="0" w:color="auto"/>
        <w:bottom w:val="none" w:sz="0" w:space="0" w:color="auto"/>
        <w:right w:val="none" w:sz="0" w:space="0" w:color="auto"/>
      </w:divBdr>
    </w:div>
    <w:div w:id="219753883">
      <w:bodyDiv w:val="1"/>
      <w:marLeft w:val="0"/>
      <w:marRight w:val="0"/>
      <w:marTop w:val="0"/>
      <w:marBottom w:val="0"/>
      <w:divBdr>
        <w:top w:val="none" w:sz="0" w:space="0" w:color="auto"/>
        <w:left w:val="none" w:sz="0" w:space="0" w:color="auto"/>
        <w:bottom w:val="none" w:sz="0" w:space="0" w:color="auto"/>
        <w:right w:val="none" w:sz="0" w:space="0" w:color="auto"/>
      </w:divBdr>
    </w:div>
    <w:div w:id="228804841">
      <w:bodyDiv w:val="1"/>
      <w:marLeft w:val="0"/>
      <w:marRight w:val="0"/>
      <w:marTop w:val="0"/>
      <w:marBottom w:val="0"/>
      <w:divBdr>
        <w:top w:val="none" w:sz="0" w:space="0" w:color="auto"/>
        <w:left w:val="none" w:sz="0" w:space="0" w:color="auto"/>
        <w:bottom w:val="none" w:sz="0" w:space="0" w:color="auto"/>
        <w:right w:val="none" w:sz="0" w:space="0" w:color="auto"/>
      </w:divBdr>
    </w:div>
    <w:div w:id="241068016">
      <w:bodyDiv w:val="1"/>
      <w:marLeft w:val="0"/>
      <w:marRight w:val="0"/>
      <w:marTop w:val="0"/>
      <w:marBottom w:val="0"/>
      <w:divBdr>
        <w:top w:val="none" w:sz="0" w:space="0" w:color="auto"/>
        <w:left w:val="none" w:sz="0" w:space="0" w:color="auto"/>
        <w:bottom w:val="none" w:sz="0" w:space="0" w:color="auto"/>
        <w:right w:val="none" w:sz="0" w:space="0" w:color="auto"/>
      </w:divBdr>
    </w:div>
    <w:div w:id="241381434">
      <w:bodyDiv w:val="1"/>
      <w:marLeft w:val="0"/>
      <w:marRight w:val="0"/>
      <w:marTop w:val="0"/>
      <w:marBottom w:val="0"/>
      <w:divBdr>
        <w:top w:val="none" w:sz="0" w:space="0" w:color="auto"/>
        <w:left w:val="none" w:sz="0" w:space="0" w:color="auto"/>
        <w:bottom w:val="none" w:sz="0" w:space="0" w:color="auto"/>
        <w:right w:val="none" w:sz="0" w:space="0" w:color="auto"/>
      </w:divBdr>
    </w:div>
    <w:div w:id="253441992">
      <w:bodyDiv w:val="1"/>
      <w:marLeft w:val="0"/>
      <w:marRight w:val="0"/>
      <w:marTop w:val="0"/>
      <w:marBottom w:val="0"/>
      <w:divBdr>
        <w:top w:val="none" w:sz="0" w:space="0" w:color="auto"/>
        <w:left w:val="none" w:sz="0" w:space="0" w:color="auto"/>
        <w:bottom w:val="none" w:sz="0" w:space="0" w:color="auto"/>
        <w:right w:val="none" w:sz="0" w:space="0" w:color="auto"/>
      </w:divBdr>
    </w:div>
    <w:div w:id="263345586">
      <w:bodyDiv w:val="1"/>
      <w:marLeft w:val="0"/>
      <w:marRight w:val="0"/>
      <w:marTop w:val="0"/>
      <w:marBottom w:val="0"/>
      <w:divBdr>
        <w:top w:val="none" w:sz="0" w:space="0" w:color="auto"/>
        <w:left w:val="none" w:sz="0" w:space="0" w:color="auto"/>
        <w:bottom w:val="none" w:sz="0" w:space="0" w:color="auto"/>
        <w:right w:val="none" w:sz="0" w:space="0" w:color="auto"/>
      </w:divBdr>
    </w:div>
    <w:div w:id="265117043">
      <w:bodyDiv w:val="1"/>
      <w:marLeft w:val="0"/>
      <w:marRight w:val="0"/>
      <w:marTop w:val="0"/>
      <w:marBottom w:val="0"/>
      <w:divBdr>
        <w:top w:val="none" w:sz="0" w:space="0" w:color="auto"/>
        <w:left w:val="none" w:sz="0" w:space="0" w:color="auto"/>
        <w:bottom w:val="none" w:sz="0" w:space="0" w:color="auto"/>
        <w:right w:val="none" w:sz="0" w:space="0" w:color="auto"/>
      </w:divBdr>
    </w:div>
    <w:div w:id="266470955">
      <w:bodyDiv w:val="1"/>
      <w:marLeft w:val="0"/>
      <w:marRight w:val="0"/>
      <w:marTop w:val="0"/>
      <w:marBottom w:val="0"/>
      <w:divBdr>
        <w:top w:val="none" w:sz="0" w:space="0" w:color="auto"/>
        <w:left w:val="none" w:sz="0" w:space="0" w:color="auto"/>
        <w:bottom w:val="none" w:sz="0" w:space="0" w:color="auto"/>
        <w:right w:val="none" w:sz="0" w:space="0" w:color="auto"/>
      </w:divBdr>
    </w:div>
    <w:div w:id="269162144">
      <w:bodyDiv w:val="1"/>
      <w:marLeft w:val="0"/>
      <w:marRight w:val="0"/>
      <w:marTop w:val="0"/>
      <w:marBottom w:val="0"/>
      <w:divBdr>
        <w:top w:val="none" w:sz="0" w:space="0" w:color="auto"/>
        <w:left w:val="none" w:sz="0" w:space="0" w:color="auto"/>
        <w:bottom w:val="none" w:sz="0" w:space="0" w:color="auto"/>
        <w:right w:val="none" w:sz="0" w:space="0" w:color="auto"/>
      </w:divBdr>
    </w:div>
    <w:div w:id="285282639">
      <w:bodyDiv w:val="1"/>
      <w:marLeft w:val="0"/>
      <w:marRight w:val="0"/>
      <w:marTop w:val="0"/>
      <w:marBottom w:val="0"/>
      <w:divBdr>
        <w:top w:val="none" w:sz="0" w:space="0" w:color="auto"/>
        <w:left w:val="none" w:sz="0" w:space="0" w:color="auto"/>
        <w:bottom w:val="none" w:sz="0" w:space="0" w:color="auto"/>
        <w:right w:val="none" w:sz="0" w:space="0" w:color="auto"/>
      </w:divBdr>
    </w:div>
    <w:div w:id="301426155">
      <w:bodyDiv w:val="1"/>
      <w:marLeft w:val="0"/>
      <w:marRight w:val="0"/>
      <w:marTop w:val="0"/>
      <w:marBottom w:val="0"/>
      <w:divBdr>
        <w:top w:val="none" w:sz="0" w:space="0" w:color="auto"/>
        <w:left w:val="none" w:sz="0" w:space="0" w:color="auto"/>
        <w:bottom w:val="none" w:sz="0" w:space="0" w:color="auto"/>
        <w:right w:val="none" w:sz="0" w:space="0" w:color="auto"/>
      </w:divBdr>
    </w:div>
    <w:div w:id="316496318">
      <w:bodyDiv w:val="1"/>
      <w:marLeft w:val="0"/>
      <w:marRight w:val="0"/>
      <w:marTop w:val="0"/>
      <w:marBottom w:val="0"/>
      <w:divBdr>
        <w:top w:val="none" w:sz="0" w:space="0" w:color="auto"/>
        <w:left w:val="none" w:sz="0" w:space="0" w:color="auto"/>
        <w:bottom w:val="none" w:sz="0" w:space="0" w:color="auto"/>
        <w:right w:val="none" w:sz="0" w:space="0" w:color="auto"/>
      </w:divBdr>
    </w:div>
    <w:div w:id="316766193">
      <w:bodyDiv w:val="1"/>
      <w:marLeft w:val="0"/>
      <w:marRight w:val="0"/>
      <w:marTop w:val="0"/>
      <w:marBottom w:val="0"/>
      <w:divBdr>
        <w:top w:val="none" w:sz="0" w:space="0" w:color="auto"/>
        <w:left w:val="none" w:sz="0" w:space="0" w:color="auto"/>
        <w:bottom w:val="none" w:sz="0" w:space="0" w:color="auto"/>
        <w:right w:val="none" w:sz="0" w:space="0" w:color="auto"/>
      </w:divBdr>
    </w:div>
    <w:div w:id="326830205">
      <w:bodyDiv w:val="1"/>
      <w:marLeft w:val="0"/>
      <w:marRight w:val="0"/>
      <w:marTop w:val="0"/>
      <w:marBottom w:val="0"/>
      <w:divBdr>
        <w:top w:val="none" w:sz="0" w:space="0" w:color="auto"/>
        <w:left w:val="none" w:sz="0" w:space="0" w:color="auto"/>
        <w:bottom w:val="none" w:sz="0" w:space="0" w:color="auto"/>
        <w:right w:val="none" w:sz="0" w:space="0" w:color="auto"/>
      </w:divBdr>
    </w:div>
    <w:div w:id="327290707">
      <w:bodyDiv w:val="1"/>
      <w:marLeft w:val="0"/>
      <w:marRight w:val="0"/>
      <w:marTop w:val="0"/>
      <w:marBottom w:val="0"/>
      <w:divBdr>
        <w:top w:val="none" w:sz="0" w:space="0" w:color="auto"/>
        <w:left w:val="none" w:sz="0" w:space="0" w:color="auto"/>
        <w:bottom w:val="none" w:sz="0" w:space="0" w:color="auto"/>
        <w:right w:val="none" w:sz="0" w:space="0" w:color="auto"/>
      </w:divBdr>
    </w:div>
    <w:div w:id="331569965">
      <w:bodyDiv w:val="1"/>
      <w:marLeft w:val="0"/>
      <w:marRight w:val="0"/>
      <w:marTop w:val="0"/>
      <w:marBottom w:val="0"/>
      <w:divBdr>
        <w:top w:val="none" w:sz="0" w:space="0" w:color="auto"/>
        <w:left w:val="none" w:sz="0" w:space="0" w:color="auto"/>
        <w:bottom w:val="none" w:sz="0" w:space="0" w:color="auto"/>
        <w:right w:val="none" w:sz="0" w:space="0" w:color="auto"/>
      </w:divBdr>
    </w:div>
    <w:div w:id="339550907">
      <w:bodyDiv w:val="1"/>
      <w:marLeft w:val="0"/>
      <w:marRight w:val="0"/>
      <w:marTop w:val="0"/>
      <w:marBottom w:val="0"/>
      <w:divBdr>
        <w:top w:val="none" w:sz="0" w:space="0" w:color="auto"/>
        <w:left w:val="none" w:sz="0" w:space="0" w:color="auto"/>
        <w:bottom w:val="none" w:sz="0" w:space="0" w:color="auto"/>
        <w:right w:val="none" w:sz="0" w:space="0" w:color="auto"/>
      </w:divBdr>
    </w:div>
    <w:div w:id="343558309">
      <w:bodyDiv w:val="1"/>
      <w:marLeft w:val="0"/>
      <w:marRight w:val="0"/>
      <w:marTop w:val="0"/>
      <w:marBottom w:val="0"/>
      <w:divBdr>
        <w:top w:val="none" w:sz="0" w:space="0" w:color="auto"/>
        <w:left w:val="none" w:sz="0" w:space="0" w:color="auto"/>
        <w:bottom w:val="none" w:sz="0" w:space="0" w:color="auto"/>
        <w:right w:val="none" w:sz="0" w:space="0" w:color="auto"/>
      </w:divBdr>
    </w:div>
    <w:div w:id="359546493">
      <w:bodyDiv w:val="1"/>
      <w:marLeft w:val="0"/>
      <w:marRight w:val="0"/>
      <w:marTop w:val="0"/>
      <w:marBottom w:val="0"/>
      <w:divBdr>
        <w:top w:val="none" w:sz="0" w:space="0" w:color="auto"/>
        <w:left w:val="none" w:sz="0" w:space="0" w:color="auto"/>
        <w:bottom w:val="none" w:sz="0" w:space="0" w:color="auto"/>
        <w:right w:val="none" w:sz="0" w:space="0" w:color="auto"/>
      </w:divBdr>
    </w:div>
    <w:div w:id="362368468">
      <w:bodyDiv w:val="1"/>
      <w:marLeft w:val="0"/>
      <w:marRight w:val="0"/>
      <w:marTop w:val="0"/>
      <w:marBottom w:val="0"/>
      <w:divBdr>
        <w:top w:val="none" w:sz="0" w:space="0" w:color="auto"/>
        <w:left w:val="none" w:sz="0" w:space="0" w:color="auto"/>
        <w:bottom w:val="none" w:sz="0" w:space="0" w:color="auto"/>
        <w:right w:val="none" w:sz="0" w:space="0" w:color="auto"/>
      </w:divBdr>
    </w:div>
    <w:div w:id="364142277">
      <w:bodyDiv w:val="1"/>
      <w:marLeft w:val="0"/>
      <w:marRight w:val="0"/>
      <w:marTop w:val="0"/>
      <w:marBottom w:val="0"/>
      <w:divBdr>
        <w:top w:val="none" w:sz="0" w:space="0" w:color="auto"/>
        <w:left w:val="none" w:sz="0" w:space="0" w:color="auto"/>
        <w:bottom w:val="none" w:sz="0" w:space="0" w:color="auto"/>
        <w:right w:val="none" w:sz="0" w:space="0" w:color="auto"/>
      </w:divBdr>
    </w:div>
    <w:div w:id="364255488">
      <w:bodyDiv w:val="1"/>
      <w:marLeft w:val="0"/>
      <w:marRight w:val="0"/>
      <w:marTop w:val="0"/>
      <w:marBottom w:val="0"/>
      <w:divBdr>
        <w:top w:val="none" w:sz="0" w:space="0" w:color="auto"/>
        <w:left w:val="none" w:sz="0" w:space="0" w:color="auto"/>
        <w:bottom w:val="none" w:sz="0" w:space="0" w:color="auto"/>
        <w:right w:val="none" w:sz="0" w:space="0" w:color="auto"/>
      </w:divBdr>
    </w:div>
    <w:div w:id="370962627">
      <w:bodyDiv w:val="1"/>
      <w:marLeft w:val="0"/>
      <w:marRight w:val="0"/>
      <w:marTop w:val="0"/>
      <w:marBottom w:val="0"/>
      <w:divBdr>
        <w:top w:val="none" w:sz="0" w:space="0" w:color="auto"/>
        <w:left w:val="none" w:sz="0" w:space="0" w:color="auto"/>
        <w:bottom w:val="none" w:sz="0" w:space="0" w:color="auto"/>
        <w:right w:val="none" w:sz="0" w:space="0" w:color="auto"/>
      </w:divBdr>
    </w:div>
    <w:div w:id="374626025">
      <w:bodyDiv w:val="1"/>
      <w:marLeft w:val="0"/>
      <w:marRight w:val="0"/>
      <w:marTop w:val="0"/>
      <w:marBottom w:val="0"/>
      <w:divBdr>
        <w:top w:val="none" w:sz="0" w:space="0" w:color="auto"/>
        <w:left w:val="none" w:sz="0" w:space="0" w:color="auto"/>
        <w:bottom w:val="none" w:sz="0" w:space="0" w:color="auto"/>
        <w:right w:val="none" w:sz="0" w:space="0" w:color="auto"/>
      </w:divBdr>
    </w:div>
    <w:div w:id="379282912">
      <w:bodyDiv w:val="1"/>
      <w:marLeft w:val="0"/>
      <w:marRight w:val="0"/>
      <w:marTop w:val="0"/>
      <w:marBottom w:val="0"/>
      <w:divBdr>
        <w:top w:val="none" w:sz="0" w:space="0" w:color="auto"/>
        <w:left w:val="none" w:sz="0" w:space="0" w:color="auto"/>
        <w:bottom w:val="none" w:sz="0" w:space="0" w:color="auto"/>
        <w:right w:val="none" w:sz="0" w:space="0" w:color="auto"/>
      </w:divBdr>
    </w:div>
    <w:div w:id="382366724">
      <w:bodyDiv w:val="1"/>
      <w:marLeft w:val="0"/>
      <w:marRight w:val="0"/>
      <w:marTop w:val="0"/>
      <w:marBottom w:val="0"/>
      <w:divBdr>
        <w:top w:val="none" w:sz="0" w:space="0" w:color="auto"/>
        <w:left w:val="none" w:sz="0" w:space="0" w:color="auto"/>
        <w:bottom w:val="none" w:sz="0" w:space="0" w:color="auto"/>
        <w:right w:val="none" w:sz="0" w:space="0" w:color="auto"/>
      </w:divBdr>
    </w:div>
    <w:div w:id="385026630">
      <w:bodyDiv w:val="1"/>
      <w:marLeft w:val="0"/>
      <w:marRight w:val="0"/>
      <w:marTop w:val="0"/>
      <w:marBottom w:val="0"/>
      <w:divBdr>
        <w:top w:val="none" w:sz="0" w:space="0" w:color="auto"/>
        <w:left w:val="none" w:sz="0" w:space="0" w:color="auto"/>
        <w:bottom w:val="none" w:sz="0" w:space="0" w:color="auto"/>
        <w:right w:val="none" w:sz="0" w:space="0" w:color="auto"/>
      </w:divBdr>
    </w:div>
    <w:div w:id="399449390">
      <w:bodyDiv w:val="1"/>
      <w:marLeft w:val="0"/>
      <w:marRight w:val="0"/>
      <w:marTop w:val="0"/>
      <w:marBottom w:val="0"/>
      <w:divBdr>
        <w:top w:val="none" w:sz="0" w:space="0" w:color="auto"/>
        <w:left w:val="none" w:sz="0" w:space="0" w:color="auto"/>
        <w:bottom w:val="none" w:sz="0" w:space="0" w:color="auto"/>
        <w:right w:val="none" w:sz="0" w:space="0" w:color="auto"/>
      </w:divBdr>
    </w:div>
    <w:div w:id="402143738">
      <w:bodyDiv w:val="1"/>
      <w:marLeft w:val="0"/>
      <w:marRight w:val="0"/>
      <w:marTop w:val="0"/>
      <w:marBottom w:val="0"/>
      <w:divBdr>
        <w:top w:val="none" w:sz="0" w:space="0" w:color="auto"/>
        <w:left w:val="none" w:sz="0" w:space="0" w:color="auto"/>
        <w:bottom w:val="none" w:sz="0" w:space="0" w:color="auto"/>
        <w:right w:val="none" w:sz="0" w:space="0" w:color="auto"/>
      </w:divBdr>
    </w:div>
    <w:div w:id="404687578">
      <w:bodyDiv w:val="1"/>
      <w:marLeft w:val="0"/>
      <w:marRight w:val="0"/>
      <w:marTop w:val="0"/>
      <w:marBottom w:val="0"/>
      <w:divBdr>
        <w:top w:val="none" w:sz="0" w:space="0" w:color="auto"/>
        <w:left w:val="none" w:sz="0" w:space="0" w:color="auto"/>
        <w:bottom w:val="none" w:sz="0" w:space="0" w:color="auto"/>
        <w:right w:val="none" w:sz="0" w:space="0" w:color="auto"/>
      </w:divBdr>
    </w:div>
    <w:div w:id="409742967">
      <w:bodyDiv w:val="1"/>
      <w:marLeft w:val="0"/>
      <w:marRight w:val="0"/>
      <w:marTop w:val="0"/>
      <w:marBottom w:val="0"/>
      <w:divBdr>
        <w:top w:val="none" w:sz="0" w:space="0" w:color="auto"/>
        <w:left w:val="none" w:sz="0" w:space="0" w:color="auto"/>
        <w:bottom w:val="none" w:sz="0" w:space="0" w:color="auto"/>
        <w:right w:val="none" w:sz="0" w:space="0" w:color="auto"/>
      </w:divBdr>
    </w:div>
    <w:div w:id="412549955">
      <w:bodyDiv w:val="1"/>
      <w:marLeft w:val="0"/>
      <w:marRight w:val="0"/>
      <w:marTop w:val="0"/>
      <w:marBottom w:val="0"/>
      <w:divBdr>
        <w:top w:val="none" w:sz="0" w:space="0" w:color="auto"/>
        <w:left w:val="none" w:sz="0" w:space="0" w:color="auto"/>
        <w:bottom w:val="none" w:sz="0" w:space="0" w:color="auto"/>
        <w:right w:val="none" w:sz="0" w:space="0" w:color="auto"/>
      </w:divBdr>
    </w:div>
    <w:div w:id="418601204">
      <w:bodyDiv w:val="1"/>
      <w:marLeft w:val="0"/>
      <w:marRight w:val="0"/>
      <w:marTop w:val="0"/>
      <w:marBottom w:val="0"/>
      <w:divBdr>
        <w:top w:val="none" w:sz="0" w:space="0" w:color="auto"/>
        <w:left w:val="none" w:sz="0" w:space="0" w:color="auto"/>
        <w:bottom w:val="none" w:sz="0" w:space="0" w:color="auto"/>
        <w:right w:val="none" w:sz="0" w:space="0" w:color="auto"/>
      </w:divBdr>
    </w:div>
    <w:div w:id="437454715">
      <w:bodyDiv w:val="1"/>
      <w:marLeft w:val="0"/>
      <w:marRight w:val="0"/>
      <w:marTop w:val="0"/>
      <w:marBottom w:val="0"/>
      <w:divBdr>
        <w:top w:val="none" w:sz="0" w:space="0" w:color="auto"/>
        <w:left w:val="none" w:sz="0" w:space="0" w:color="auto"/>
        <w:bottom w:val="none" w:sz="0" w:space="0" w:color="auto"/>
        <w:right w:val="none" w:sz="0" w:space="0" w:color="auto"/>
      </w:divBdr>
    </w:div>
    <w:div w:id="457528523">
      <w:bodyDiv w:val="1"/>
      <w:marLeft w:val="0"/>
      <w:marRight w:val="0"/>
      <w:marTop w:val="0"/>
      <w:marBottom w:val="0"/>
      <w:divBdr>
        <w:top w:val="none" w:sz="0" w:space="0" w:color="auto"/>
        <w:left w:val="none" w:sz="0" w:space="0" w:color="auto"/>
        <w:bottom w:val="none" w:sz="0" w:space="0" w:color="auto"/>
        <w:right w:val="none" w:sz="0" w:space="0" w:color="auto"/>
      </w:divBdr>
    </w:div>
    <w:div w:id="459614424">
      <w:bodyDiv w:val="1"/>
      <w:marLeft w:val="0"/>
      <w:marRight w:val="0"/>
      <w:marTop w:val="0"/>
      <w:marBottom w:val="0"/>
      <w:divBdr>
        <w:top w:val="none" w:sz="0" w:space="0" w:color="auto"/>
        <w:left w:val="none" w:sz="0" w:space="0" w:color="auto"/>
        <w:bottom w:val="none" w:sz="0" w:space="0" w:color="auto"/>
        <w:right w:val="none" w:sz="0" w:space="0" w:color="auto"/>
      </w:divBdr>
    </w:div>
    <w:div w:id="463348511">
      <w:bodyDiv w:val="1"/>
      <w:marLeft w:val="0"/>
      <w:marRight w:val="0"/>
      <w:marTop w:val="0"/>
      <w:marBottom w:val="0"/>
      <w:divBdr>
        <w:top w:val="none" w:sz="0" w:space="0" w:color="auto"/>
        <w:left w:val="none" w:sz="0" w:space="0" w:color="auto"/>
        <w:bottom w:val="none" w:sz="0" w:space="0" w:color="auto"/>
        <w:right w:val="none" w:sz="0" w:space="0" w:color="auto"/>
      </w:divBdr>
    </w:div>
    <w:div w:id="466895336">
      <w:bodyDiv w:val="1"/>
      <w:marLeft w:val="0"/>
      <w:marRight w:val="0"/>
      <w:marTop w:val="0"/>
      <w:marBottom w:val="0"/>
      <w:divBdr>
        <w:top w:val="none" w:sz="0" w:space="0" w:color="auto"/>
        <w:left w:val="none" w:sz="0" w:space="0" w:color="auto"/>
        <w:bottom w:val="none" w:sz="0" w:space="0" w:color="auto"/>
        <w:right w:val="none" w:sz="0" w:space="0" w:color="auto"/>
      </w:divBdr>
    </w:div>
    <w:div w:id="469590020">
      <w:bodyDiv w:val="1"/>
      <w:marLeft w:val="0"/>
      <w:marRight w:val="0"/>
      <w:marTop w:val="0"/>
      <w:marBottom w:val="0"/>
      <w:divBdr>
        <w:top w:val="none" w:sz="0" w:space="0" w:color="auto"/>
        <w:left w:val="none" w:sz="0" w:space="0" w:color="auto"/>
        <w:bottom w:val="none" w:sz="0" w:space="0" w:color="auto"/>
        <w:right w:val="none" w:sz="0" w:space="0" w:color="auto"/>
      </w:divBdr>
    </w:div>
    <w:div w:id="482360168">
      <w:bodyDiv w:val="1"/>
      <w:marLeft w:val="0"/>
      <w:marRight w:val="0"/>
      <w:marTop w:val="0"/>
      <w:marBottom w:val="0"/>
      <w:divBdr>
        <w:top w:val="none" w:sz="0" w:space="0" w:color="auto"/>
        <w:left w:val="none" w:sz="0" w:space="0" w:color="auto"/>
        <w:bottom w:val="none" w:sz="0" w:space="0" w:color="auto"/>
        <w:right w:val="none" w:sz="0" w:space="0" w:color="auto"/>
      </w:divBdr>
    </w:div>
    <w:div w:id="484203441">
      <w:bodyDiv w:val="1"/>
      <w:marLeft w:val="0"/>
      <w:marRight w:val="0"/>
      <w:marTop w:val="0"/>
      <w:marBottom w:val="0"/>
      <w:divBdr>
        <w:top w:val="none" w:sz="0" w:space="0" w:color="auto"/>
        <w:left w:val="none" w:sz="0" w:space="0" w:color="auto"/>
        <w:bottom w:val="none" w:sz="0" w:space="0" w:color="auto"/>
        <w:right w:val="none" w:sz="0" w:space="0" w:color="auto"/>
      </w:divBdr>
    </w:div>
    <w:div w:id="491917146">
      <w:bodyDiv w:val="1"/>
      <w:marLeft w:val="0"/>
      <w:marRight w:val="0"/>
      <w:marTop w:val="0"/>
      <w:marBottom w:val="0"/>
      <w:divBdr>
        <w:top w:val="none" w:sz="0" w:space="0" w:color="auto"/>
        <w:left w:val="none" w:sz="0" w:space="0" w:color="auto"/>
        <w:bottom w:val="none" w:sz="0" w:space="0" w:color="auto"/>
        <w:right w:val="none" w:sz="0" w:space="0" w:color="auto"/>
      </w:divBdr>
    </w:div>
    <w:div w:id="492450458">
      <w:bodyDiv w:val="1"/>
      <w:marLeft w:val="0"/>
      <w:marRight w:val="0"/>
      <w:marTop w:val="0"/>
      <w:marBottom w:val="0"/>
      <w:divBdr>
        <w:top w:val="none" w:sz="0" w:space="0" w:color="auto"/>
        <w:left w:val="none" w:sz="0" w:space="0" w:color="auto"/>
        <w:bottom w:val="none" w:sz="0" w:space="0" w:color="auto"/>
        <w:right w:val="none" w:sz="0" w:space="0" w:color="auto"/>
      </w:divBdr>
    </w:div>
    <w:div w:id="502277956">
      <w:bodyDiv w:val="1"/>
      <w:marLeft w:val="0"/>
      <w:marRight w:val="0"/>
      <w:marTop w:val="0"/>
      <w:marBottom w:val="0"/>
      <w:divBdr>
        <w:top w:val="none" w:sz="0" w:space="0" w:color="auto"/>
        <w:left w:val="none" w:sz="0" w:space="0" w:color="auto"/>
        <w:bottom w:val="none" w:sz="0" w:space="0" w:color="auto"/>
        <w:right w:val="none" w:sz="0" w:space="0" w:color="auto"/>
      </w:divBdr>
    </w:div>
    <w:div w:id="506094800">
      <w:bodyDiv w:val="1"/>
      <w:marLeft w:val="0"/>
      <w:marRight w:val="0"/>
      <w:marTop w:val="0"/>
      <w:marBottom w:val="0"/>
      <w:divBdr>
        <w:top w:val="none" w:sz="0" w:space="0" w:color="auto"/>
        <w:left w:val="none" w:sz="0" w:space="0" w:color="auto"/>
        <w:bottom w:val="none" w:sz="0" w:space="0" w:color="auto"/>
        <w:right w:val="none" w:sz="0" w:space="0" w:color="auto"/>
      </w:divBdr>
    </w:div>
    <w:div w:id="507452104">
      <w:bodyDiv w:val="1"/>
      <w:marLeft w:val="0"/>
      <w:marRight w:val="0"/>
      <w:marTop w:val="0"/>
      <w:marBottom w:val="0"/>
      <w:divBdr>
        <w:top w:val="none" w:sz="0" w:space="0" w:color="auto"/>
        <w:left w:val="none" w:sz="0" w:space="0" w:color="auto"/>
        <w:bottom w:val="none" w:sz="0" w:space="0" w:color="auto"/>
        <w:right w:val="none" w:sz="0" w:space="0" w:color="auto"/>
      </w:divBdr>
    </w:div>
    <w:div w:id="510685999">
      <w:bodyDiv w:val="1"/>
      <w:marLeft w:val="0"/>
      <w:marRight w:val="0"/>
      <w:marTop w:val="0"/>
      <w:marBottom w:val="0"/>
      <w:divBdr>
        <w:top w:val="none" w:sz="0" w:space="0" w:color="auto"/>
        <w:left w:val="none" w:sz="0" w:space="0" w:color="auto"/>
        <w:bottom w:val="none" w:sz="0" w:space="0" w:color="auto"/>
        <w:right w:val="none" w:sz="0" w:space="0" w:color="auto"/>
      </w:divBdr>
    </w:div>
    <w:div w:id="513232861">
      <w:bodyDiv w:val="1"/>
      <w:marLeft w:val="0"/>
      <w:marRight w:val="0"/>
      <w:marTop w:val="0"/>
      <w:marBottom w:val="0"/>
      <w:divBdr>
        <w:top w:val="none" w:sz="0" w:space="0" w:color="auto"/>
        <w:left w:val="none" w:sz="0" w:space="0" w:color="auto"/>
        <w:bottom w:val="none" w:sz="0" w:space="0" w:color="auto"/>
        <w:right w:val="none" w:sz="0" w:space="0" w:color="auto"/>
      </w:divBdr>
    </w:div>
    <w:div w:id="519319965">
      <w:bodyDiv w:val="1"/>
      <w:marLeft w:val="0"/>
      <w:marRight w:val="0"/>
      <w:marTop w:val="0"/>
      <w:marBottom w:val="0"/>
      <w:divBdr>
        <w:top w:val="none" w:sz="0" w:space="0" w:color="auto"/>
        <w:left w:val="none" w:sz="0" w:space="0" w:color="auto"/>
        <w:bottom w:val="none" w:sz="0" w:space="0" w:color="auto"/>
        <w:right w:val="none" w:sz="0" w:space="0" w:color="auto"/>
      </w:divBdr>
    </w:div>
    <w:div w:id="523594656">
      <w:bodyDiv w:val="1"/>
      <w:marLeft w:val="0"/>
      <w:marRight w:val="0"/>
      <w:marTop w:val="0"/>
      <w:marBottom w:val="0"/>
      <w:divBdr>
        <w:top w:val="none" w:sz="0" w:space="0" w:color="auto"/>
        <w:left w:val="none" w:sz="0" w:space="0" w:color="auto"/>
        <w:bottom w:val="none" w:sz="0" w:space="0" w:color="auto"/>
        <w:right w:val="none" w:sz="0" w:space="0" w:color="auto"/>
      </w:divBdr>
    </w:div>
    <w:div w:id="553734137">
      <w:bodyDiv w:val="1"/>
      <w:marLeft w:val="0"/>
      <w:marRight w:val="0"/>
      <w:marTop w:val="0"/>
      <w:marBottom w:val="0"/>
      <w:divBdr>
        <w:top w:val="none" w:sz="0" w:space="0" w:color="auto"/>
        <w:left w:val="none" w:sz="0" w:space="0" w:color="auto"/>
        <w:bottom w:val="none" w:sz="0" w:space="0" w:color="auto"/>
        <w:right w:val="none" w:sz="0" w:space="0" w:color="auto"/>
      </w:divBdr>
    </w:div>
    <w:div w:id="556629726">
      <w:bodyDiv w:val="1"/>
      <w:marLeft w:val="0"/>
      <w:marRight w:val="0"/>
      <w:marTop w:val="0"/>
      <w:marBottom w:val="0"/>
      <w:divBdr>
        <w:top w:val="none" w:sz="0" w:space="0" w:color="auto"/>
        <w:left w:val="none" w:sz="0" w:space="0" w:color="auto"/>
        <w:bottom w:val="none" w:sz="0" w:space="0" w:color="auto"/>
        <w:right w:val="none" w:sz="0" w:space="0" w:color="auto"/>
      </w:divBdr>
    </w:div>
    <w:div w:id="568267329">
      <w:bodyDiv w:val="1"/>
      <w:marLeft w:val="0"/>
      <w:marRight w:val="0"/>
      <w:marTop w:val="0"/>
      <w:marBottom w:val="0"/>
      <w:divBdr>
        <w:top w:val="none" w:sz="0" w:space="0" w:color="auto"/>
        <w:left w:val="none" w:sz="0" w:space="0" w:color="auto"/>
        <w:bottom w:val="none" w:sz="0" w:space="0" w:color="auto"/>
        <w:right w:val="none" w:sz="0" w:space="0" w:color="auto"/>
      </w:divBdr>
    </w:div>
    <w:div w:id="582111100">
      <w:bodyDiv w:val="1"/>
      <w:marLeft w:val="0"/>
      <w:marRight w:val="0"/>
      <w:marTop w:val="0"/>
      <w:marBottom w:val="0"/>
      <w:divBdr>
        <w:top w:val="none" w:sz="0" w:space="0" w:color="auto"/>
        <w:left w:val="none" w:sz="0" w:space="0" w:color="auto"/>
        <w:bottom w:val="none" w:sz="0" w:space="0" w:color="auto"/>
        <w:right w:val="none" w:sz="0" w:space="0" w:color="auto"/>
      </w:divBdr>
    </w:div>
    <w:div w:id="613564593">
      <w:bodyDiv w:val="1"/>
      <w:marLeft w:val="0"/>
      <w:marRight w:val="0"/>
      <w:marTop w:val="0"/>
      <w:marBottom w:val="0"/>
      <w:divBdr>
        <w:top w:val="none" w:sz="0" w:space="0" w:color="auto"/>
        <w:left w:val="none" w:sz="0" w:space="0" w:color="auto"/>
        <w:bottom w:val="none" w:sz="0" w:space="0" w:color="auto"/>
        <w:right w:val="none" w:sz="0" w:space="0" w:color="auto"/>
      </w:divBdr>
    </w:div>
    <w:div w:id="621116730">
      <w:bodyDiv w:val="1"/>
      <w:marLeft w:val="0"/>
      <w:marRight w:val="0"/>
      <w:marTop w:val="0"/>
      <w:marBottom w:val="0"/>
      <w:divBdr>
        <w:top w:val="none" w:sz="0" w:space="0" w:color="auto"/>
        <w:left w:val="none" w:sz="0" w:space="0" w:color="auto"/>
        <w:bottom w:val="none" w:sz="0" w:space="0" w:color="auto"/>
        <w:right w:val="none" w:sz="0" w:space="0" w:color="auto"/>
      </w:divBdr>
    </w:div>
    <w:div w:id="626277691">
      <w:bodyDiv w:val="1"/>
      <w:marLeft w:val="0"/>
      <w:marRight w:val="0"/>
      <w:marTop w:val="0"/>
      <w:marBottom w:val="0"/>
      <w:divBdr>
        <w:top w:val="none" w:sz="0" w:space="0" w:color="auto"/>
        <w:left w:val="none" w:sz="0" w:space="0" w:color="auto"/>
        <w:bottom w:val="none" w:sz="0" w:space="0" w:color="auto"/>
        <w:right w:val="none" w:sz="0" w:space="0" w:color="auto"/>
      </w:divBdr>
    </w:div>
    <w:div w:id="628165829">
      <w:bodyDiv w:val="1"/>
      <w:marLeft w:val="0"/>
      <w:marRight w:val="0"/>
      <w:marTop w:val="0"/>
      <w:marBottom w:val="0"/>
      <w:divBdr>
        <w:top w:val="none" w:sz="0" w:space="0" w:color="auto"/>
        <w:left w:val="none" w:sz="0" w:space="0" w:color="auto"/>
        <w:bottom w:val="none" w:sz="0" w:space="0" w:color="auto"/>
        <w:right w:val="none" w:sz="0" w:space="0" w:color="auto"/>
      </w:divBdr>
    </w:div>
    <w:div w:id="636028007">
      <w:bodyDiv w:val="1"/>
      <w:marLeft w:val="0"/>
      <w:marRight w:val="0"/>
      <w:marTop w:val="0"/>
      <w:marBottom w:val="0"/>
      <w:divBdr>
        <w:top w:val="none" w:sz="0" w:space="0" w:color="auto"/>
        <w:left w:val="none" w:sz="0" w:space="0" w:color="auto"/>
        <w:bottom w:val="none" w:sz="0" w:space="0" w:color="auto"/>
        <w:right w:val="none" w:sz="0" w:space="0" w:color="auto"/>
      </w:divBdr>
    </w:div>
    <w:div w:id="653530830">
      <w:bodyDiv w:val="1"/>
      <w:marLeft w:val="0"/>
      <w:marRight w:val="0"/>
      <w:marTop w:val="0"/>
      <w:marBottom w:val="0"/>
      <w:divBdr>
        <w:top w:val="none" w:sz="0" w:space="0" w:color="auto"/>
        <w:left w:val="none" w:sz="0" w:space="0" w:color="auto"/>
        <w:bottom w:val="none" w:sz="0" w:space="0" w:color="auto"/>
        <w:right w:val="none" w:sz="0" w:space="0" w:color="auto"/>
      </w:divBdr>
    </w:div>
    <w:div w:id="653608535">
      <w:bodyDiv w:val="1"/>
      <w:marLeft w:val="0"/>
      <w:marRight w:val="0"/>
      <w:marTop w:val="0"/>
      <w:marBottom w:val="0"/>
      <w:divBdr>
        <w:top w:val="none" w:sz="0" w:space="0" w:color="auto"/>
        <w:left w:val="none" w:sz="0" w:space="0" w:color="auto"/>
        <w:bottom w:val="none" w:sz="0" w:space="0" w:color="auto"/>
        <w:right w:val="none" w:sz="0" w:space="0" w:color="auto"/>
      </w:divBdr>
    </w:div>
    <w:div w:id="657803739">
      <w:bodyDiv w:val="1"/>
      <w:marLeft w:val="0"/>
      <w:marRight w:val="0"/>
      <w:marTop w:val="0"/>
      <w:marBottom w:val="0"/>
      <w:divBdr>
        <w:top w:val="none" w:sz="0" w:space="0" w:color="auto"/>
        <w:left w:val="none" w:sz="0" w:space="0" w:color="auto"/>
        <w:bottom w:val="none" w:sz="0" w:space="0" w:color="auto"/>
        <w:right w:val="none" w:sz="0" w:space="0" w:color="auto"/>
      </w:divBdr>
    </w:div>
    <w:div w:id="662590322">
      <w:bodyDiv w:val="1"/>
      <w:marLeft w:val="0"/>
      <w:marRight w:val="0"/>
      <w:marTop w:val="0"/>
      <w:marBottom w:val="0"/>
      <w:divBdr>
        <w:top w:val="none" w:sz="0" w:space="0" w:color="auto"/>
        <w:left w:val="none" w:sz="0" w:space="0" w:color="auto"/>
        <w:bottom w:val="none" w:sz="0" w:space="0" w:color="auto"/>
        <w:right w:val="none" w:sz="0" w:space="0" w:color="auto"/>
      </w:divBdr>
    </w:div>
    <w:div w:id="669915548">
      <w:bodyDiv w:val="1"/>
      <w:marLeft w:val="0"/>
      <w:marRight w:val="0"/>
      <w:marTop w:val="0"/>
      <w:marBottom w:val="0"/>
      <w:divBdr>
        <w:top w:val="none" w:sz="0" w:space="0" w:color="auto"/>
        <w:left w:val="none" w:sz="0" w:space="0" w:color="auto"/>
        <w:bottom w:val="none" w:sz="0" w:space="0" w:color="auto"/>
        <w:right w:val="none" w:sz="0" w:space="0" w:color="auto"/>
      </w:divBdr>
    </w:div>
    <w:div w:id="684132942">
      <w:bodyDiv w:val="1"/>
      <w:marLeft w:val="0"/>
      <w:marRight w:val="0"/>
      <w:marTop w:val="0"/>
      <w:marBottom w:val="0"/>
      <w:divBdr>
        <w:top w:val="none" w:sz="0" w:space="0" w:color="auto"/>
        <w:left w:val="none" w:sz="0" w:space="0" w:color="auto"/>
        <w:bottom w:val="none" w:sz="0" w:space="0" w:color="auto"/>
        <w:right w:val="none" w:sz="0" w:space="0" w:color="auto"/>
      </w:divBdr>
    </w:div>
    <w:div w:id="691616368">
      <w:bodyDiv w:val="1"/>
      <w:marLeft w:val="0"/>
      <w:marRight w:val="0"/>
      <w:marTop w:val="0"/>
      <w:marBottom w:val="0"/>
      <w:divBdr>
        <w:top w:val="none" w:sz="0" w:space="0" w:color="auto"/>
        <w:left w:val="none" w:sz="0" w:space="0" w:color="auto"/>
        <w:bottom w:val="none" w:sz="0" w:space="0" w:color="auto"/>
        <w:right w:val="none" w:sz="0" w:space="0" w:color="auto"/>
      </w:divBdr>
    </w:div>
    <w:div w:id="696541721">
      <w:bodyDiv w:val="1"/>
      <w:marLeft w:val="0"/>
      <w:marRight w:val="0"/>
      <w:marTop w:val="0"/>
      <w:marBottom w:val="0"/>
      <w:divBdr>
        <w:top w:val="none" w:sz="0" w:space="0" w:color="auto"/>
        <w:left w:val="none" w:sz="0" w:space="0" w:color="auto"/>
        <w:bottom w:val="none" w:sz="0" w:space="0" w:color="auto"/>
        <w:right w:val="none" w:sz="0" w:space="0" w:color="auto"/>
      </w:divBdr>
    </w:div>
    <w:div w:id="704058408">
      <w:bodyDiv w:val="1"/>
      <w:marLeft w:val="0"/>
      <w:marRight w:val="0"/>
      <w:marTop w:val="0"/>
      <w:marBottom w:val="0"/>
      <w:divBdr>
        <w:top w:val="none" w:sz="0" w:space="0" w:color="auto"/>
        <w:left w:val="none" w:sz="0" w:space="0" w:color="auto"/>
        <w:bottom w:val="none" w:sz="0" w:space="0" w:color="auto"/>
        <w:right w:val="none" w:sz="0" w:space="0" w:color="auto"/>
      </w:divBdr>
    </w:div>
    <w:div w:id="715741626">
      <w:bodyDiv w:val="1"/>
      <w:marLeft w:val="0"/>
      <w:marRight w:val="0"/>
      <w:marTop w:val="0"/>
      <w:marBottom w:val="0"/>
      <w:divBdr>
        <w:top w:val="none" w:sz="0" w:space="0" w:color="auto"/>
        <w:left w:val="none" w:sz="0" w:space="0" w:color="auto"/>
        <w:bottom w:val="none" w:sz="0" w:space="0" w:color="auto"/>
        <w:right w:val="none" w:sz="0" w:space="0" w:color="auto"/>
      </w:divBdr>
    </w:div>
    <w:div w:id="729615909">
      <w:bodyDiv w:val="1"/>
      <w:marLeft w:val="0"/>
      <w:marRight w:val="0"/>
      <w:marTop w:val="0"/>
      <w:marBottom w:val="0"/>
      <w:divBdr>
        <w:top w:val="none" w:sz="0" w:space="0" w:color="auto"/>
        <w:left w:val="none" w:sz="0" w:space="0" w:color="auto"/>
        <w:bottom w:val="none" w:sz="0" w:space="0" w:color="auto"/>
        <w:right w:val="none" w:sz="0" w:space="0" w:color="auto"/>
      </w:divBdr>
    </w:div>
    <w:div w:id="735202034">
      <w:bodyDiv w:val="1"/>
      <w:marLeft w:val="0"/>
      <w:marRight w:val="0"/>
      <w:marTop w:val="0"/>
      <w:marBottom w:val="0"/>
      <w:divBdr>
        <w:top w:val="none" w:sz="0" w:space="0" w:color="auto"/>
        <w:left w:val="none" w:sz="0" w:space="0" w:color="auto"/>
        <w:bottom w:val="none" w:sz="0" w:space="0" w:color="auto"/>
        <w:right w:val="none" w:sz="0" w:space="0" w:color="auto"/>
      </w:divBdr>
    </w:div>
    <w:div w:id="739181840">
      <w:bodyDiv w:val="1"/>
      <w:marLeft w:val="0"/>
      <w:marRight w:val="0"/>
      <w:marTop w:val="0"/>
      <w:marBottom w:val="0"/>
      <w:divBdr>
        <w:top w:val="none" w:sz="0" w:space="0" w:color="auto"/>
        <w:left w:val="none" w:sz="0" w:space="0" w:color="auto"/>
        <w:bottom w:val="none" w:sz="0" w:space="0" w:color="auto"/>
        <w:right w:val="none" w:sz="0" w:space="0" w:color="auto"/>
      </w:divBdr>
    </w:div>
    <w:div w:id="763694848">
      <w:bodyDiv w:val="1"/>
      <w:marLeft w:val="0"/>
      <w:marRight w:val="0"/>
      <w:marTop w:val="0"/>
      <w:marBottom w:val="0"/>
      <w:divBdr>
        <w:top w:val="none" w:sz="0" w:space="0" w:color="auto"/>
        <w:left w:val="none" w:sz="0" w:space="0" w:color="auto"/>
        <w:bottom w:val="none" w:sz="0" w:space="0" w:color="auto"/>
        <w:right w:val="none" w:sz="0" w:space="0" w:color="auto"/>
      </w:divBdr>
    </w:div>
    <w:div w:id="790831299">
      <w:bodyDiv w:val="1"/>
      <w:marLeft w:val="0"/>
      <w:marRight w:val="0"/>
      <w:marTop w:val="0"/>
      <w:marBottom w:val="0"/>
      <w:divBdr>
        <w:top w:val="none" w:sz="0" w:space="0" w:color="auto"/>
        <w:left w:val="none" w:sz="0" w:space="0" w:color="auto"/>
        <w:bottom w:val="none" w:sz="0" w:space="0" w:color="auto"/>
        <w:right w:val="none" w:sz="0" w:space="0" w:color="auto"/>
      </w:divBdr>
    </w:div>
    <w:div w:id="794441991">
      <w:bodyDiv w:val="1"/>
      <w:marLeft w:val="0"/>
      <w:marRight w:val="0"/>
      <w:marTop w:val="0"/>
      <w:marBottom w:val="0"/>
      <w:divBdr>
        <w:top w:val="none" w:sz="0" w:space="0" w:color="auto"/>
        <w:left w:val="none" w:sz="0" w:space="0" w:color="auto"/>
        <w:bottom w:val="none" w:sz="0" w:space="0" w:color="auto"/>
        <w:right w:val="none" w:sz="0" w:space="0" w:color="auto"/>
      </w:divBdr>
    </w:div>
    <w:div w:id="796609026">
      <w:bodyDiv w:val="1"/>
      <w:marLeft w:val="0"/>
      <w:marRight w:val="0"/>
      <w:marTop w:val="0"/>
      <w:marBottom w:val="0"/>
      <w:divBdr>
        <w:top w:val="none" w:sz="0" w:space="0" w:color="auto"/>
        <w:left w:val="none" w:sz="0" w:space="0" w:color="auto"/>
        <w:bottom w:val="none" w:sz="0" w:space="0" w:color="auto"/>
        <w:right w:val="none" w:sz="0" w:space="0" w:color="auto"/>
      </w:divBdr>
    </w:div>
    <w:div w:id="806360406">
      <w:bodyDiv w:val="1"/>
      <w:marLeft w:val="0"/>
      <w:marRight w:val="0"/>
      <w:marTop w:val="0"/>
      <w:marBottom w:val="0"/>
      <w:divBdr>
        <w:top w:val="none" w:sz="0" w:space="0" w:color="auto"/>
        <w:left w:val="none" w:sz="0" w:space="0" w:color="auto"/>
        <w:bottom w:val="none" w:sz="0" w:space="0" w:color="auto"/>
        <w:right w:val="none" w:sz="0" w:space="0" w:color="auto"/>
      </w:divBdr>
    </w:div>
    <w:div w:id="826166116">
      <w:bodyDiv w:val="1"/>
      <w:marLeft w:val="0"/>
      <w:marRight w:val="0"/>
      <w:marTop w:val="0"/>
      <w:marBottom w:val="0"/>
      <w:divBdr>
        <w:top w:val="none" w:sz="0" w:space="0" w:color="auto"/>
        <w:left w:val="none" w:sz="0" w:space="0" w:color="auto"/>
        <w:bottom w:val="none" w:sz="0" w:space="0" w:color="auto"/>
        <w:right w:val="none" w:sz="0" w:space="0" w:color="auto"/>
      </w:divBdr>
    </w:div>
    <w:div w:id="843401165">
      <w:bodyDiv w:val="1"/>
      <w:marLeft w:val="0"/>
      <w:marRight w:val="0"/>
      <w:marTop w:val="0"/>
      <w:marBottom w:val="0"/>
      <w:divBdr>
        <w:top w:val="none" w:sz="0" w:space="0" w:color="auto"/>
        <w:left w:val="none" w:sz="0" w:space="0" w:color="auto"/>
        <w:bottom w:val="none" w:sz="0" w:space="0" w:color="auto"/>
        <w:right w:val="none" w:sz="0" w:space="0" w:color="auto"/>
      </w:divBdr>
    </w:div>
    <w:div w:id="844635818">
      <w:bodyDiv w:val="1"/>
      <w:marLeft w:val="0"/>
      <w:marRight w:val="0"/>
      <w:marTop w:val="0"/>
      <w:marBottom w:val="0"/>
      <w:divBdr>
        <w:top w:val="none" w:sz="0" w:space="0" w:color="auto"/>
        <w:left w:val="none" w:sz="0" w:space="0" w:color="auto"/>
        <w:bottom w:val="none" w:sz="0" w:space="0" w:color="auto"/>
        <w:right w:val="none" w:sz="0" w:space="0" w:color="auto"/>
      </w:divBdr>
    </w:div>
    <w:div w:id="859124444">
      <w:bodyDiv w:val="1"/>
      <w:marLeft w:val="0"/>
      <w:marRight w:val="0"/>
      <w:marTop w:val="0"/>
      <w:marBottom w:val="0"/>
      <w:divBdr>
        <w:top w:val="none" w:sz="0" w:space="0" w:color="auto"/>
        <w:left w:val="none" w:sz="0" w:space="0" w:color="auto"/>
        <w:bottom w:val="none" w:sz="0" w:space="0" w:color="auto"/>
        <w:right w:val="none" w:sz="0" w:space="0" w:color="auto"/>
      </w:divBdr>
    </w:div>
    <w:div w:id="860701781">
      <w:bodyDiv w:val="1"/>
      <w:marLeft w:val="0"/>
      <w:marRight w:val="0"/>
      <w:marTop w:val="0"/>
      <w:marBottom w:val="0"/>
      <w:divBdr>
        <w:top w:val="none" w:sz="0" w:space="0" w:color="auto"/>
        <w:left w:val="none" w:sz="0" w:space="0" w:color="auto"/>
        <w:bottom w:val="none" w:sz="0" w:space="0" w:color="auto"/>
        <w:right w:val="none" w:sz="0" w:space="0" w:color="auto"/>
      </w:divBdr>
    </w:div>
    <w:div w:id="861941834">
      <w:bodyDiv w:val="1"/>
      <w:marLeft w:val="0"/>
      <w:marRight w:val="0"/>
      <w:marTop w:val="0"/>
      <w:marBottom w:val="0"/>
      <w:divBdr>
        <w:top w:val="none" w:sz="0" w:space="0" w:color="auto"/>
        <w:left w:val="none" w:sz="0" w:space="0" w:color="auto"/>
        <w:bottom w:val="none" w:sz="0" w:space="0" w:color="auto"/>
        <w:right w:val="none" w:sz="0" w:space="0" w:color="auto"/>
      </w:divBdr>
    </w:div>
    <w:div w:id="868185728">
      <w:bodyDiv w:val="1"/>
      <w:marLeft w:val="0"/>
      <w:marRight w:val="0"/>
      <w:marTop w:val="0"/>
      <w:marBottom w:val="0"/>
      <w:divBdr>
        <w:top w:val="none" w:sz="0" w:space="0" w:color="auto"/>
        <w:left w:val="none" w:sz="0" w:space="0" w:color="auto"/>
        <w:bottom w:val="none" w:sz="0" w:space="0" w:color="auto"/>
        <w:right w:val="none" w:sz="0" w:space="0" w:color="auto"/>
      </w:divBdr>
    </w:div>
    <w:div w:id="881751502">
      <w:bodyDiv w:val="1"/>
      <w:marLeft w:val="0"/>
      <w:marRight w:val="0"/>
      <w:marTop w:val="0"/>
      <w:marBottom w:val="0"/>
      <w:divBdr>
        <w:top w:val="none" w:sz="0" w:space="0" w:color="auto"/>
        <w:left w:val="none" w:sz="0" w:space="0" w:color="auto"/>
        <w:bottom w:val="none" w:sz="0" w:space="0" w:color="auto"/>
        <w:right w:val="none" w:sz="0" w:space="0" w:color="auto"/>
      </w:divBdr>
    </w:div>
    <w:div w:id="899285214">
      <w:bodyDiv w:val="1"/>
      <w:marLeft w:val="0"/>
      <w:marRight w:val="0"/>
      <w:marTop w:val="0"/>
      <w:marBottom w:val="0"/>
      <w:divBdr>
        <w:top w:val="none" w:sz="0" w:space="0" w:color="auto"/>
        <w:left w:val="none" w:sz="0" w:space="0" w:color="auto"/>
        <w:bottom w:val="none" w:sz="0" w:space="0" w:color="auto"/>
        <w:right w:val="none" w:sz="0" w:space="0" w:color="auto"/>
      </w:divBdr>
    </w:div>
    <w:div w:id="899678507">
      <w:bodyDiv w:val="1"/>
      <w:marLeft w:val="0"/>
      <w:marRight w:val="0"/>
      <w:marTop w:val="0"/>
      <w:marBottom w:val="0"/>
      <w:divBdr>
        <w:top w:val="none" w:sz="0" w:space="0" w:color="auto"/>
        <w:left w:val="none" w:sz="0" w:space="0" w:color="auto"/>
        <w:bottom w:val="none" w:sz="0" w:space="0" w:color="auto"/>
        <w:right w:val="none" w:sz="0" w:space="0" w:color="auto"/>
      </w:divBdr>
    </w:div>
    <w:div w:id="901332739">
      <w:bodyDiv w:val="1"/>
      <w:marLeft w:val="0"/>
      <w:marRight w:val="0"/>
      <w:marTop w:val="0"/>
      <w:marBottom w:val="0"/>
      <w:divBdr>
        <w:top w:val="none" w:sz="0" w:space="0" w:color="auto"/>
        <w:left w:val="none" w:sz="0" w:space="0" w:color="auto"/>
        <w:bottom w:val="none" w:sz="0" w:space="0" w:color="auto"/>
        <w:right w:val="none" w:sz="0" w:space="0" w:color="auto"/>
      </w:divBdr>
    </w:div>
    <w:div w:id="901407457">
      <w:bodyDiv w:val="1"/>
      <w:marLeft w:val="0"/>
      <w:marRight w:val="0"/>
      <w:marTop w:val="0"/>
      <w:marBottom w:val="0"/>
      <w:divBdr>
        <w:top w:val="none" w:sz="0" w:space="0" w:color="auto"/>
        <w:left w:val="none" w:sz="0" w:space="0" w:color="auto"/>
        <w:bottom w:val="none" w:sz="0" w:space="0" w:color="auto"/>
        <w:right w:val="none" w:sz="0" w:space="0" w:color="auto"/>
      </w:divBdr>
    </w:div>
    <w:div w:id="901526586">
      <w:bodyDiv w:val="1"/>
      <w:marLeft w:val="0"/>
      <w:marRight w:val="0"/>
      <w:marTop w:val="0"/>
      <w:marBottom w:val="0"/>
      <w:divBdr>
        <w:top w:val="none" w:sz="0" w:space="0" w:color="auto"/>
        <w:left w:val="none" w:sz="0" w:space="0" w:color="auto"/>
        <w:bottom w:val="none" w:sz="0" w:space="0" w:color="auto"/>
        <w:right w:val="none" w:sz="0" w:space="0" w:color="auto"/>
      </w:divBdr>
    </w:div>
    <w:div w:id="904728457">
      <w:bodyDiv w:val="1"/>
      <w:marLeft w:val="0"/>
      <w:marRight w:val="0"/>
      <w:marTop w:val="0"/>
      <w:marBottom w:val="0"/>
      <w:divBdr>
        <w:top w:val="none" w:sz="0" w:space="0" w:color="auto"/>
        <w:left w:val="none" w:sz="0" w:space="0" w:color="auto"/>
        <w:bottom w:val="none" w:sz="0" w:space="0" w:color="auto"/>
        <w:right w:val="none" w:sz="0" w:space="0" w:color="auto"/>
      </w:divBdr>
    </w:div>
    <w:div w:id="912470037">
      <w:bodyDiv w:val="1"/>
      <w:marLeft w:val="0"/>
      <w:marRight w:val="0"/>
      <w:marTop w:val="0"/>
      <w:marBottom w:val="0"/>
      <w:divBdr>
        <w:top w:val="none" w:sz="0" w:space="0" w:color="auto"/>
        <w:left w:val="none" w:sz="0" w:space="0" w:color="auto"/>
        <w:bottom w:val="none" w:sz="0" w:space="0" w:color="auto"/>
        <w:right w:val="none" w:sz="0" w:space="0" w:color="auto"/>
      </w:divBdr>
    </w:div>
    <w:div w:id="931934858">
      <w:bodyDiv w:val="1"/>
      <w:marLeft w:val="0"/>
      <w:marRight w:val="0"/>
      <w:marTop w:val="0"/>
      <w:marBottom w:val="0"/>
      <w:divBdr>
        <w:top w:val="none" w:sz="0" w:space="0" w:color="auto"/>
        <w:left w:val="none" w:sz="0" w:space="0" w:color="auto"/>
        <w:bottom w:val="none" w:sz="0" w:space="0" w:color="auto"/>
        <w:right w:val="none" w:sz="0" w:space="0" w:color="auto"/>
      </w:divBdr>
    </w:div>
    <w:div w:id="953437226">
      <w:bodyDiv w:val="1"/>
      <w:marLeft w:val="0"/>
      <w:marRight w:val="0"/>
      <w:marTop w:val="0"/>
      <w:marBottom w:val="0"/>
      <w:divBdr>
        <w:top w:val="none" w:sz="0" w:space="0" w:color="auto"/>
        <w:left w:val="none" w:sz="0" w:space="0" w:color="auto"/>
        <w:bottom w:val="none" w:sz="0" w:space="0" w:color="auto"/>
        <w:right w:val="none" w:sz="0" w:space="0" w:color="auto"/>
      </w:divBdr>
    </w:div>
    <w:div w:id="953747829">
      <w:bodyDiv w:val="1"/>
      <w:marLeft w:val="0"/>
      <w:marRight w:val="0"/>
      <w:marTop w:val="0"/>
      <w:marBottom w:val="0"/>
      <w:divBdr>
        <w:top w:val="none" w:sz="0" w:space="0" w:color="auto"/>
        <w:left w:val="none" w:sz="0" w:space="0" w:color="auto"/>
        <w:bottom w:val="none" w:sz="0" w:space="0" w:color="auto"/>
        <w:right w:val="none" w:sz="0" w:space="0" w:color="auto"/>
      </w:divBdr>
    </w:div>
    <w:div w:id="959843297">
      <w:bodyDiv w:val="1"/>
      <w:marLeft w:val="0"/>
      <w:marRight w:val="0"/>
      <w:marTop w:val="0"/>
      <w:marBottom w:val="0"/>
      <w:divBdr>
        <w:top w:val="none" w:sz="0" w:space="0" w:color="auto"/>
        <w:left w:val="none" w:sz="0" w:space="0" w:color="auto"/>
        <w:bottom w:val="none" w:sz="0" w:space="0" w:color="auto"/>
        <w:right w:val="none" w:sz="0" w:space="0" w:color="auto"/>
      </w:divBdr>
    </w:div>
    <w:div w:id="962923593">
      <w:bodyDiv w:val="1"/>
      <w:marLeft w:val="0"/>
      <w:marRight w:val="0"/>
      <w:marTop w:val="0"/>
      <w:marBottom w:val="0"/>
      <w:divBdr>
        <w:top w:val="none" w:sz="0" w:space="0" w:color="auto"/>
        <w:left w:val="none" w:sz="0" w:space="0" w:color="auto"/>
        <w:bottom w:val="none" w:sz="0" w:space="0" w:color="auto"/>
        <w:right w:val="none" w:sz="0" w:space="0" w:color="auto"/>
      </w:divBdr>
    </w:div>
    <w:div w:id="973026359">
      <w:bodyDiv w:val="1"/>
      <w:marLeft w:val="0"/>
      <w:marRight w:val="0"/>
      <w:marTop w:val="0"/>
      <w:marBottom w:val="0"/>
      <w:divBdr>
        <w:top w:val="none" w:sz="0" w:space="0" w:color="auto"/>
        <w:left w:val="none" w:sz="0" w:space="0" w:color="auto"/>
        <w:bottom w:val="none" w:sz="0" w:space="0" w:color="auto"/>
        <w:right w:val="none" w:sz="0" w:space="0" w:color="auto"/>
      </w:divBdr>
    </w:div>
    <w:div w:id="977540297">
      <w:bodyDiv w:val="1"/>
      <w:marLeft w:val="0"/>
      <w:marRight w:val="0"/>
      <w:marTop w:val="0"/>
      <w:marBottom w:val="0"/>
      <w:divBdr>
        <w:top w:val="none" w:sz="0" w:space="0" w:color="auto"/>
        <w:left w:val="none" w:sz="0" w:space="0" w:color="auto"/>
        <w:bottom w:val="none" w:sz="0" w:space="0" w:color="auto"/>
        <w:right w:val="none" w:sz="0" w:space="0" w:color="auto"/>
      </w:divBdr>
    </w:div>
    <w:div w:id="981931117">
      <w:bodyDiv w:val="1"/>
      <w:marLeft w:val="0"/>
      <w:marRight w:val="0"/>
      <w:marTop w:val="0"/>
      <w:marBottom w:val="0"/>
      <w:divBdr>
        <w:top w:val="none" w:sz="0" w:space="0" w:color="auto"/>
        <w:left w:val="none" w:sz="0" w:space="0" w:color="auto"/>
        <w:bottom w:val="none" w:sz="0" w:space="0" w:color="auto"/>
        <w:right w:val="none" w:sz="0" w:space="0" w:color="auto"/>
      </w:divBdr>
    </w:div>
    <w:div w:id="1000355674">
      <w:bodyDiv w:val="1"/>
      <w:marLeft w:val="0"/>
      <w:marRight w:val="0"/>
      <w:marTop w:val="0"/>
      <w:marBottom w:val="0"/>
      <w:divBdr>
        <w:top w:val="none" w:sz="0" w:space="0" w:color="auto"/>
        <w:left w:val="none" w:sz="0" w:space="0" w:color="auto"/>
        <w:bottom w:val="none" w:sz="0" w:space="0" w:color="auto"/>
        <w:right w:val="none" w:sz="0" w:space="0" w:color="auto"/>
      </w:divBdr>
    </w:div>
    <w:div w:id="1001080118">
      <w:bodyDiv w:val="1"/>
      <w:marLeft w:val="0"/>
      <w:marRight w:val="0"/>
      <w:marTop w:val="0"/>
      <w:marBottom w:val="0"/>
      <w:divBdr>
        <w:top w:val="none" w:sz="0" w:space="0" w:color="auto"/>
        <w:left w:val="none" w:sz="0" w:space="0" w:color="auto"/>
        <w:bottom w:val="none" w:sz="0" w:space="0" w:color="auto"/>
        <w:right w:val="none" w:sz="0" w:space="0" w:color="auto"/>
      </w:divBdr>
    </w:div>
    <w:div w:id="1005744642">
      <w:bodyDiv w:val="1"/>
      <w:marLeft w:val="0"/>
      <w:marRight w:val="0"/>
      <w:marTop w:val="0"/>
      <w:marBottom w:val="0"/>
      <w:divBdr>
        <w:top w:val="none" w:sz="0" w:space="0" w:color="auto"/>
        <w:left w:val="none" w:sz="0" w:space="0" w:color="auto"/>
        <w:bottom w:val="none" w:sz="0" w:space="0" w:color="auto"/>
        <w:right w:val="none" w:sz="0" w:space="0" w:color="auto"/>
      </w:divBdr>
    </w:div>
    <w:div w:id="1013804281">
      <w:bodyDiv w:val="1"/>
      <w:marLeft w:val="0"/>
      <w:marRight w:val="0"/>
      <w:marTop w:val="0"/>
      <w:marBottom w:val="0"/>
      <w:divBdr>
        <w:top w:val="none" w:sz="0" w:space="0" w:color="auto"/>
        <w:left w:val="none" w:sz="0" w:space="0" w:color="auto"/>
        <w:bottom w:val="none" w:sz="0" w:space="0" w:color="auto"/>
        <w:right w:val="none" w:sz="0" w:space="0" w:color="auto"/>
      </w:divBdr>
    </w:div>
    <w:div w:id="1021660239">
      <w:bodyDiv w:val="1"/>
      <w:marLeft w:val="0"/>
      <w:marRight w:val="0"/>
      <w:marTop w:val="0"/>
      <w:marBottom w:val="0"/>
      <w:divBdr>
        <w:top w:val="none" w:sz="0" w:space="0" w:color="auto"/>
        <w:left w:val="none" w:sz="0" w:space="0" w:color="auto"/>
        <w:bottom w:val="none" w:sz="0" w:space="0" w:color="auto"/>
        <w:right w:val="none" w:sz="0" w:space="0" w:color="auto"/>
      </w:divBdr>
    </w:div>
    <w:div w:id="1022709985">
      <w:bodyDiv w:val="1"/>
      <w:marLeft w:val="0"/>
      <w:marRight w:val="0"/>
      <w:marTop w:val="0"/>
      <w:marBottom w:val="0"/>
      <w:divBdr>
        <w:top w:val="none" w:sz="0" w:space="0" w:color="auto"/>
        <w:left w:val="none" w:sz="0" w:space="0" w:color="auto"/>
        <w:bottom w:val="none" w:sz="0" w:space="0" w:color="auto"/>
        <w:right w:val="none" w:sz="0" w:space="0" w:color="auto"/>
      </w:divBdr>
    </w:div>
    <w:div w:id="1027440252">
      <w:bodyDiv w:val="1"/>
      <w:marLeft w:val="0"/>
      <w:marRight w:val="0"/>
      <w:marTop w:val="0"/>
      <w:marBottom w:val="0"/>
      <w:divBdr>
        <w:top w:val="none" w:sz="0" w:space="0" w:color="auto"/>
        <w:left w:val="none" w:sz="0" w:space="0" w:color="auto"/>
        <w:bottom w:val="none" w:sz="0" w:space="0" w:color="auto"/>
        <w:right w:val="none" w:sz="0" w:space="0" w:color="auto"/>
      </w:divBdr>
    </w:div>
    <w:div w:id="1044720181">
      <w:bodyDiv w:val="1"/>
      <w:marLeft w:val="0"/>
      <w:marRight w:val="0"/>
      <w:marTop w:val="0"/>
      <w:marBottom w:val="0"/>
      <w:divBdr>
        <w:top w:val="none" w:sz="0" w:space="0" w:color="auto"/>
        <w:left w:val="none" w:sz="0" w:space="0" w:color="auto"/>
        <w:bottom w:val="none" w:sz="0" w:space="0" w:color="auto"/>
        <w:right w:val="none" w:sz="0" w:space="0" w:color="auto"/>
      </w:divBdr>
    </w:div>
    <w:div w:id="1054425915">
      <w:bodyDiv w:val="1"/>
      <w:marLeft w:val="0"/>
      <w:marRight w:val="0"/>
      <w:marTop w:val="0"/>
      <w:marBottom w:val="0"/>
      <w:divBdr>
        <w:top w:val="none" w:sz="0" w:space="0" w:color="auto"/>
        <w:left w:val="none" w:sz="0" w:space="0" w:color="auto"/>
        <w:bottom w:val="none" w:sz="0" w:space="0" w:color="auto"/>
        <w:right w:val="none" w:sz="0" w:space="0" w:color="auto"/>
      </w:divBdr>
    </w:div>
    <w:div w:id="1069577581">
      <w:bodyDiv w:val="1"/>
      <w:marLeft w:val="0"/>
      <w:marRight w:val="0"/>
      <w:marTop w:val="0"/>
      <w:marBottom w:val="0"/>
      <w:divBdr>
        <w:top w:val="none" w:sz="0" w:space="0" w:color="auto"/>
        <w:left w:val="none" w:sz="0" w:space="0" w:color="auto"/>
        <w:bottom w:val="none" w:sz="0" w:space="0" w:color="auto"/>
        <w:right w:val="none" w:sz="0" w:space="0" w:color="auto"/>
      </w:divBdr>
    </w:div>
    <w:div w:id="1070806827">
      <w:bodyDiv w:val="1"/>
      <w:marLeft w:val="0"/>
      <w:marRight w:val="0"/>
      <w:marTop w:val="0"/>
      <w:marBottom w:val="0"/>
      <w:divBdr>
        <w:top w:val="none" w:sz="0" w:space="0" w:color="auto"/>
        <w:left w:val="none" w:sz="0" w:space="0" w:color="auto"/>
        <w:bottom w:val="none" w:sz="0" w:space="0" w:color="auto"/>
        <w:right w:val="none" w:sz="0" w:space="0" w:color="auto"/>
      </w:divBdr>
    </w:div>
    <w:div w:id="1074475867">
      <w:bodyDiv w:val="1"/>
      <w:marLeft w:val="0"/>
      <w:marRight w:val="0"/>
      <w:marTop w:val="0"/>
      <w:marBottom w:val="0"/>
      <w:divBdr>
        <w:top w:val="none" w:sz="0" w:space="0" w:color="auto"/>
        <w:left w:val="none" w:sz="0" w:space="0" w:color="auto"/>
        <w:bottom w:val="none" w:sz="0" w:space="0" w:color="auto"/>
        <w:right w:val="none" w:sz="0" w:space="0" w:color="auto"/>
      </w:divBdr>
    </w:div>
    <w:div w:id="1079475175">
      <w:bodyDiv w:val="1"/>
      <w:marLeft w:val="0"/>
      <w:marRight w:val="0"/>
      <w:marTop w:val="0"/>
      <w:marBottom w:val="0"/>
      <w:divBdr>
        <w:top w:val="none" w:sz="0" w:space="0" w:color="auto"/>
        <w:left w:val="none" w:sz="0" w:space="0" w:color="auto"/>
        <w:bottom w:val="none" w:sz="0" w:space="0" w:color="auto"/>
        <w:right w:val="none" w:sz="0" w:space="0" w:color="auto"/>
      </w:divBdr>
    </w:div>
    <w:div w:id="1082992637">
      <w:bodyDiv w:val="1"/>
      <w:marLeft w:val="0"/>
      <w:marRight w:val="0"/>
      <w:marTop w:val="0"/>
      <w:marBottom w:val="0"/>
      <w:divBdr>
        <w:top w:val="none" w:sz="0" w:space="0" w:color="auto"/>
        <w:left w:val="none" w:sz="0" w:space="0" w:color="auto"/>
        <w:bottom w:val="none" w:sz="0" w:space="0" w:color="auto"/>
        <w:right w:val="none" w:sz="0" w:space="0" w:color="auto"/>
      </w:divBdr>
    </w:div>
    <w:div w:id="1084298187">
      <w:bodyDiv w:val="1"/>
      <w:marLeft w:val="0"/>
      <w:marRight w:val="0"/>
      <w:marTop w:val="0"/>
      <w:marBottom w:val="0"/>
      <w:divBdr>
        <w:top w:val="none" w:sz="0" w:space="0" w:color="auto"/>
        <w:left w:val="none" w:sz="0" w:space="0" w:color="auto"/>
        <w:bottom w:val="none" w:sz="0" w:space="0" w:color="auto"/>
        <w:right w:val="none" w:sz="0" w:space="0" w:color="auto"/>
      </w:divBdr>
    </w:div>
    <w:div w:id="1092240785">
      <w:bodyDiv w:val="1"/>
      <w:marLeft w:val="0"/>
      <w:marRight w:val="0"/>
      <w:marTop w:val="0"/>
      <w:marBottom w:val="0"/>
      <w:divBdr>
        <w:top w:val="none" w:sz="0" w:space="0" w:color="auto"/>
        <w:left w:val="none" w:sz="0" w:space="0" w:color="auto"/>
        <w:bottom w:val="none" w:sz="0" w:space="0" w:color="auto"/>
        <w:right w:val="none" w:sz="0" w:space="0" w:color="auto"/>
      </w:divBdr>
    </w:div>
    <w:div w:id="1097484151">
      <w:bodyDiv w:val="1"/>
      <w:marLeft w:val="0"/>
      <w:marRight w:val="0"/>
      <w:marTop w:val="0"/>
      <w:marBottom w:val="0"/>
      <w:divBdr>
        <w:top w:val="none" w:sz="0" w:space="0" w:color="auto"/>
        <w:left w:val="none" w:sz="0" w:space="0" w:color="auto"/>
        <w:bottom w:val="none" w:sz="0" w:space="0" w:color="auto"/>
        <w:right w:val="none" w:sz="0" w:space="0" w:color="auto"/>
      </w:divBdr>
    </w:div>
    <w:div w:id="1100494562">
      <w:bodyDiv w:val="1"/>
      <w:marLeft w:val="0"/>
      <w:marRight w:val="0"/>
      <w:marTop w:val="0"/>
      <w:marBottom w:val="0"/>
      <w:divBdr>
        <w:top w:val="none" w:sz="0" w:space="0" w:color="auto"/>
        <w:left w:val="none" w:sz="0" w:space="0" w:color="auto"/>
        <w:bottom w:val="none" w:sz="0" w:space="0" w:color="auto"/>
        <w:right w:val="none" w:sz="0" w:space="0" w:color="auto"/>
      </w:divBdr>
    </w:div>
    <w:div w:id="1102259763">
      <w:bodyDiv w:val="1"/>
      <w:marLeft w:val="0"/>
      <w:marRight w:val="0"/>
      <w:marTop w:val="0"/>
      <w:marBottom w:val="0"/>
      <w:divBdr>
        <w:top w:val="none" w:sz="0" w:space="0" w:color="auto"/>
        <w:left w:val="none" w:sz="0" w:space="0" w:color="auto"/>
        <w:bottom w:val="none" w:sz="0" w:space="0" w:color="auto"/>
        <w:right w:val="none" w:sz="0" w:space="0" w:color="auto"/>
      </w:divBdr>
    </w:div>
    <w:div w:id="1121875113">
      <w:bodyDiv w:val="1"/>
      <w:marLeft w:val="0"/>
      <w:marRight w:val="0"/>
      <w:marTop w:val="0"/>
      <w:marBottom w:val="0"/>
      <w:divBdr>
        <w:top w:val="none" w:sz="0" w:space="0" w:color="auto"/>
        <w:left w:val="none" w:sz="0" w:space="0" w:color="auto"/>
        <w:bottom w:val="none" w:sz="0" w:space="0" w:color="auto"/>
        <w:right w:val="none" w:sz="0" w:space="0" w:color="auto"/>
      </w:divBdr>
    </w:div>
    <w:div w:id="1125855305">
      <w:bodyDiv w:val="1"/>
      <w:marLeft w:val="0"/>
      <w:marRight w:val="0"/>
      <w:marTop w:val="0"/>
      <w:marBottom w:val="0"/>
      <w:divBdr>
        <w:top w:val="none" w:sz="0" w:space="0" w:color="auto"/>
        <w:left w:val="none" w:sz="0" w:space="0" w:color="auto"/>
        <w:bottom w:val="none" w:sz="0" w:space="0" w:color="auto"/>
        <w:right w:val="none" w:sz="0" w:space="0" w:color="auto"/>
      </w:divBdr>
    </w:div>
    <w:div w:id="1134560482">
      <w:bodyDiv w:val="1"/>
      <w:marLeft w:val="0"/>
      <w:marRight w:val="0"/>
      <w:marTop w:val="0"/>
      <w:marBottom w:val="0"/>
      <w:divBdr>
        <w:top w:val="none" w:sz="0" w:space="0" w:color="auto"/>
        <w:left w:val="none" w:sz="0" w:space="0" w:color="auto"/>
        <w:bottom w:val="none" w:sz="0" w:space="0" w:color="auto"/>
        <w:right w:val="none" w:sz="0" w:space="0" w:color="auto"/>
      </w:divBdr>
    </w:div>
    <w:div w:id="1136949840">
      <w:bodyDiv w:val="1"/>
      <w:marLeft w:val="0"/>
      <w:marRight w:val="0"/>
      <w:marTop w:val="0"/>
      <w:marBottom w:val="0"/>
      <w:divBdr>
        <w:top w:val="none" w:sz="0" w:space="0" w:color="auto"/>
        <w:left w:val="none" w:sz="0" w:space="0" w:color="auto"/>
        <w:bottom w:val="none" w:sz="0" w:space="0" w:color="auto"/>
        <w:right w:val="none" w:sz="0" w:space="0" w:color="auto"/>
      </w:divBdr>
    </w:div>
    <w:div w:id="1171145928">
      <w:bodyDiv w:val="1"/>
      <w:marLeft w:val="0"/>
      <w:marRight w:val="0"/>
      <w:marTop w:val="0"/>
      <w:marBottom w:val="0"/>
      <w:divBdr>
        <w:top w:val="none" w:sz="0" w:space="0" w:color="auto"/>
        <w:left w:val="none" w:sz="0" w:space="0" w:color="auto"/>
        <w:bottom w:val="none" w:sz="0" w:space="0" w:color="auto"/>
        <w:right w:val="none" w:sz="0" w:space="0" w:color="auto"/>
      </w:divBdr>
    </w:div>
    <w:div w:id="1204908396">
      <w:bodyDiv w:val="1"/>
      <w:marLeft w:val="0"/>
      <w:marRight w:val="0"/>
      <w:marTop w:val="0"/>
      <w:marBottom w:val="0"/>
      <w:divBdr>
        <w:top w:val="none" w:sz="0" w:space="0" w:color="auto"/>
        <w:left w:val="none" w:sz="0" w:space="0" w:color="auto"/>
        <w:bottom w:val="none" w:sz="0" w:space="0" w:color="auto"/>
        <w:right w:val="none" w:sz="0" w:space="0" w:color="auto"/>
      </w:divBdr>
    </w:div>
    <w:div w:id="1206210726">
      <w:bodyDiv w:val="1"/>
      <w:marLeft w:val="0"/>
      <w:marRight w:val="0"/>
      <w:marTop w:val="0"/>
      <w:marBottom w:val="0"/>
      <w:divBdr>
        <w:top w:val="none" w:sz="0" w:space="0" w:color="auto"/>
        <w:left w:val="none" w:sz="0" w:space="0" w:color="auto"/>
        <w:bottom w:val="none" w:sz="0" w:space="0" w:color="auto"/>
        <w:right w:val="none" w:sz="0" w:space="0" w:color="auto"/>
      </w:divBdr>
    </w:div>
    <w:div w:id="1209996052">
      <w:bodyDiv w:val="1"/>
      <w:marLeft w:val="0"/>
      <w:marRight w:val="0"/>
      <w:marTop w:val="0"/>
      <w:marBottom w:val="0"/>
      <w:divBdr>
        <w:top w:val="none" w:sz="0" w:space="0" w:color="auto"/>
        <w:left w:val="none" w:sz="0" w:space="0" w:color="auto"/>
        <w:bottom w:val="none" w:sz="0" w:space="0" w:color="auto"/>
        <w:right w:val="none" w:sz="0" w:space="0" w:color="auto"/>
      </w:divBdr>
    </w:div>
    <w:div w:id="1211651252">
      <w:bodyDiv w:val="1"/>
      <w:marLeft w:val="0"/>
      <w:marRight w:val="0"/>
      <w:marTop w:val="0"/>
      <w:marBottom w:val="0"/>
      <w:divBdr>
        <w:top w:val="none" w:sz="0" w:space="0" w:color="auto"/>
        <w:left w:val="none" w:sz="0" w:space="0" w:color="auto"/>
        <w:bottom w:val="none" w:sz="0" w:space="0" w:color="auto"/>
        <w:right w:val="none" w:sz="0" w:space="0" w:color="auto"/>
      </w:divBdr>
    </w:div>
    <w:div w:id="1222398701">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50501646">
      <w:bodyDiv w:val="1"/>
      <w:marLeft w:val="0"/>
      <w:marRight w:val="0"/>
      <w:marTop w:val="0"/>
      <w:marBottom w:val="0"/>
      <w:divBdr>
        <w:top w:val="none" w:sz="0" w:space="0" w:color="auto"/>
        <w:left w:val="none" w:sz="0" w:space="0" w:color="auto"/>
        <w:bottom w:val="none" w:sz="0" w:space="0" w:color="auto"/>
        <w:right w:val="none" w:sz="0" w:space="0" w:color="auto"/>
      </w:divBdr>
    </w:div>
    <w:div w:id="1255046352">
      <w:bodyDiv w:val="1"/>
      <w:marLeft w:val="0"/>
      <w:marRight w:val="0"/>
      <w:marTop w:val="0"/>
      <w:marBottom w:val="0"/>
      <w:divBdr>
        <w:top w:val="none" w:sz="0" w:space="0" w:color="auto"/>
        <w:left w:val="none" w:sz="0" w:space="0" w:color="auto"/>
        <w:bottom w:val="none" w:sz="0" w:space="0" w:color="auto"/>
        <w:right w:val="none" w:sz="0" w:space="0" w:color="auto"/>
      </w:divBdr>
    </w:div>
    <w:div w:id="1268778762">
      <w:bodyDiv w:val="1"/>
      <w:marLeft w:val="0"/>
      <w:marRight w:val="0"/>
      <w:marTop w:val="0"/>
      <w:marBottom w:val="0"/>
      <w:divBdr>
        <w:top w:val="none" w:sz="0" w:space="0" w:color="auto"/>
        <w:left w:val="none" w:sz="0" w:space="0" w:color="auto"/>
        <w:bottom w:val="none" w:sz="0" w:space="0" w:color="auto"/>
        <w:right w:val="none" w:sz="0" w:space="0" w:color="auto"/>
      </w:divBdr>
    </w:div>
    <w:div w:id="1288049391">
      <w:bodyDiv w:val="1"/>
      <w:marLeft w:val="0"/>
      <w:marRight w:val="0"/>
      <w:marTop w:val="0"/>
      <w:marBottom w:val="0"/>
      <w:divBdr>
        <w:top w:val="none" w:sz="0" w:space="0" w:color="auto"/>
        <w:left w:val="none" w:sz="0" w:space="0" w:color="auto"/>
        <w:bottom w:val="none" w:sz="0" w:space="0" w:color="auto"/>
        <w:right w:val="none" w:sz="0" w:space="0" w:color="auto"/>
      </w:divBdr>
    </w:div>
    <w:div w:id="1308977752">
      <w:bodyDiv w:val="1"/>
      <w:marLeft w:val="0"/>
      <w:marRight w:val="0"/>
      <w:marTop w:val="0"/>
      <w:marBottom w:val="0"/>
      <w:divBdr>
        <w:top w:val="none" w:sz="0" w:space="0" w:color="auto"/>
        <w:left w:val="none" w:sz="0" w:space="0" w:color="auto"/>
        <w:bottom w:val="none" w:sz="0" w:space="0" w:color="auto"/>
        <w:right w:val="none" w:sz="0" w:space="0" w:color="auto"/>
      </w:divBdr>
    </w:div>
    <w:div w:id="1312825361">
      <w:bodyDiv w:val="1"/>
      <w:marLeft w:val="0"/>
      <w:marRight w:val="0"/>
      <w:marTop w:val="0"/>
      <w:marBottom w:val="0"/>
      <w:divBdr>
        <w:top w:val="none" w:sz="0" w:space="0" w:color="auto"/>
        <w:left w:val="none" w:sz="0" w:space="0" w:color="auto"/>
        <w:bottom w:val="none" w:sz="0" w:space="0" w:color="auto"/>
        <w:right w:val="none" w:sz="0" w:space="0" w:color="auto"/>
      </w:divBdr>
    </w:div>
    <w:div w:id="1315573157">
      <w:bodyDiv w:val="1"/>
      <w:marLeft w:val="0"/>
      <w:marRight w:val="0"/>
      <w:marTop w:val="0"/>
      <w:marBottom w:val="0"/>
      <w:divBdr>
        <w:top w:val="none" w:sz="0" w:space="0" w:color="auto"/>
        <w:left w:val="none" w:sz="0" w:space="0" w:color="auto"/>
        <w:bottom w:val="none" w:sz="0" w:space="0" w:color="auto"/>
        <w:right w:val="none" w:sz="0" w:space="0" w:color="auto"/>
      </w:divBdr>
    </w:div>
    <w:div w:id="1317103534">
      <w:bodyDiv w:val="1"/>
      <w:marLeft w:val="0"/>
      <w:marRight w:val="0"/>
      <w:marTop w:val="0"/>
      <w:marBottom w:val="0"/>
      <w:divBdr>
        <w:top w:val="none" w:sz="0" w:space="0" w:color="auto"/>
        <w:left w:val="none" w:sz="0" w:space="0" w:color="auto"/>
        <w:bottom w:val="none" w:sz="0" w:space="0" w:color="auto"/>
        <w:right w:val="none" w:sz="0" w:space="0" w:color="auto"/>
      </w:divBdr>
    </w:div>
    <w:div w:id="1320377814">
      <w:bodyDiv w:val="1"/>
      <w:marLeft w:val="0"/>
      <w:marRight w:val="0"/>
      <w:marTop w:val="0"/>
      <w:marBottom w:val="0"/>
      <w:divBdr>
        <w:top w:val="none" w:sz="0" w:space="0" w:color="auto"/>
        <w:left w:val="none" w:sz="0" w:space="0" w:color="auto"/>
        <w:bottom w:val="none" w:sz="0" w:space="0" w:color="auto"/>
        <w:right w:val="none" w:sz="0" w:space="0" w:color="auto"/>
      </w:divBdr>
    </w:div>
    <w:div w:id="1321695470">
      <w:bodyDiv w:val="1"/>
      <w:marLeft w:val="0"/>
      <w:marRight w:val="0"/>
      <w:marTop w:val="0"/>
      <w:marBottom w:val="0"/>
      <w:divBdr>
        <w:top w:val="none" w:sz="0" w:space="0" w:color="auto"/>
        <w:left w:val="none" w:sz="0" w:space="0" w:color="auto"/>
        <w:bottom w:val="none" w:sz="0" w:space="0" w:color="auto"/>
        <w:right w:val="none" w:sz="0" w:space="0" w:color="auto"/>
      </w:divBdr>
    </w:div>
    <w:div w:id="1325671210">
      <w:bodyDiv w:val="1"/>
      <w:marLeft w:val="0"/>
      <w:marRight w:val="0"/>
      <w:marTop w:val="0"/>
      <w:marBottom w:val="0"/>
      <w:divBdr>
        <w:top w:val="none" w:sz="0" w:space="0" w:color="auto"/>
        <w:left w:val="none" w:sz="0" w:space="0" w:color="auto"/>
        <w:bottom w:val="none" w:sz="0" w:space="0" w:color="auto"/>
        <w:right w:val="none" w:sz="0" w:space="0" w:color="auto"/>
      </w:divBdr>
    </w:div>
    <w:div w:id="1336304747">
      <w:bodyDiv w:val="1"/>
      <w:marLeft w:val="0"/>
      <w:marRight w:val="0"/>
      <w:marTop w:val="0"/>
      <w:marBottom w:val="0"/>
      <w:divBdr>
        <w:top w:val="none" w:sz="0" w:space="0" w:color="auto"/>
        <w:left w:val="none" w:sz="0" w:space="0" w:color="auto"/>
        <w:bottom w:val="none" w:sz="0" w:space="0" w:color="auto"/>
        <w:right w:val="none" w:sz="0" w:space="0" w:color="auto"/>
      </w:divBdr>
    </w:div>
    <w:div w:id="1340353869">
      <w:bodyDiv w:val="1"/>
      <w:marLeft w:val="0"/>
      <w:marRight w:val="0"/>
      <w:marTop w:val="0"/>
      <w:marBottom w:val="0"/>
      <w:divBdr>
        <w:top w:val="none" w:sz="0" w:space="0" w:color="auto"/>
        <w:left w:val="none" w:sz="0" w:space="0" w:color="auto"/>
        <w:bottom w:val="none" w:sz="0" w:space="0" w:color="auto"/>
        <w:right w:val="none" w:sz="0" w:space="0" w:color="auto"/>
      </w:divBdr>
    </w:div>
    <w:div w:id="1346710416">
      <w:bodyDiv w:val="1"/>
      <w:marLeft w:val="0"/>
      <w:marRight w:val="0"/>
      <w:marTop w:val="0"/>
      <w:marBottom w:val="0"/>
      <w:divBdr>
        <w:top w:val="none" w:sz="0" w:space="0" w:color="auto"/>
        <w:left w:val="none" w:sz="0" w:space="0" w:color="auto"/>
        <w:bottom w:val="none" w:sz="0" w:space="0" w:color="auto"/>
        <w:right w:val="none" w:sz="0" w:space="0" w:color="auto"/>
      </w:divBdr>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
    <w:div w:id="1374117523">
      <w:bodyDiv w:val="1"/>
      <w:marLeft w:val="0"/>
      <w:marRight w:val="0"/>
      <w:marTop w:val="0"/>
      <w:marBottom w:val="0"/>
      <w:divBdr>
        <w:top w:val="none" w:sz="0" w:space="0" w:color="auto"/>
        <w:left w:val="none" w:sz="0" w:space="0" w:color="auto"/>
        <w:bottom w:val="none" w:sz="0" w:space="0" w:color="auto"/>
        <w:right w:val="none" w:sz="0" w:space="0" w:color="auto"/>
      </w:divBdr>
    </w:div>
    <w:div w:id="1389450554">
      <w:bodyDiv w:val="1"/>
      <w:marLeft w:val="0"/>
      <w:marRight w:val="0"/>
      <w:marTop w:val="0"/>
      <w:marBottom w:val="0"/>
      <w:divBdr>
        <w:top w:val="none" w:sz="0" w:space="0" w:color="auto"/>
        <w:left w:val="none" w:sz="0" w:space="0" w:color="auto"/>
        <w:bottom w:val="none" w:sz="0" w:space="0" w:color="auto"/>
        <w:right w:val="none" w:sz="0" w:space="0" w:color="auto"/>
      </w:divBdr>
    </w:div>
    <w:div w:id="1390425036">
      <w:bodyDiv w:val="1"/>
      <w:marLeft w:val="0"/>
      <w:marRight w:val="0"/>
      <w:marTop w:val="0"/>
      <w:marBottom w:val="0"/>
      <w:divBdr>
        <w:top w:val="none" w:sz="0" w:space="0" w:color="auto"/>
        <w:left w:val="none" w:sz="0" w:space="0" w:color="auto"/>
        <w:bottom w:val="none" w:sz="0" w:space="0" w:color="auto"/>
        <w:right w:val="none" w:sz="0" w:space="0" w:color="auto"/>
      </w:divBdr>
    </w:div>
    <w:div w:id="1406613189">
      <w:bodyDiv w:val="1"/>
      <w:marLeft w:val="0"/>
      <w:marRight w:val="0"/>
      <w:marTop w:val="0"/>
      <w:marBottom w:val="0"/>
      <w:divBdr>
        <w:top w:val="none" w:sz="0" w:space="0" w:color="auto"/>
        <w:left w:val="none" w:sz="0" w:space="0" w:color="auto"/>
        <w:bottom w:val="none" w:sz="0" w:space="0" w:color="auto"/>
        <w:right w:val="none" w:sz="0" w:space="0" w:color="auto"/>
      </w:divBdr>
    </w:div>
    <w:div w:id="1410813422">
      <w:bodyDiv w:val="1"/>
      <w:marLeft w:val="0"/>
      <w:marRight w:val="0"/>
      <w:marTop w:val="0"/>
      <w:marBottom w:val="0"/>
      <w:divBdr>
        <w:top w:val="none" w:sz="0" w:space="0" w:color="auto"/>
        <w:left w:val="none" w:sz="0" w:space="0" w:color="auto"/>
        <w:bottom w:val="none" w:sz="0" w:space="0" w:color="auto"/>
        <w:right w:val="none" w:sz="0" w:space="0" w:color="auto"/>
      </w:divBdr>
    </w:div>
    <w:div w:id="1422143103">
      <w:bodyDiv w:val="1"/>
      <w:marLeft w:val="0"/>
      <w:marRight w:val="0"/>
      <w:marTop w:val="0"/>
      <w:marBottom w:val="0"/>
      <w:divBdr>
        <w:top w:val="none" w:sz="0" w:space="0" w:color="auto"/>
        <w:left w:val="none" w:sz="0" w:space="0" w:color="auto"/>
        <w:bottom w:val="none" w:sz="0" w:space="0" w:color="auto"/>
        <w:right w:val="none" w:sz="0" w:space="0" w:color="auto"/>
      </w:divBdr>
    </w:div>
    <w:div w:id="1428502333">
      <w:bodyDiv w:val="1"/>
      <w:marLeft w:val="0"/>
      <w:marRight w:val="0"/>
      <w:marTop w:val="0"/>
      <w:marBottom w:val="0"/>
      <w:divBdr>
        <w:top w:val="none" w:sz="0" w:space="0" w:color="auto"/>
        <w:left w:val="none" w:sz="0" w:space="0" w:color="auto"/>
        <w:bottom w:val="none" w:sz="0" w:space="0" w:color="auto"/>
        <w:right w:val="none" w:sz="0" w:space="0" w:color="auto"/>
      </w:divBdr>
    </w:div>
    <w:div w:id="1428770126">
      <w:bodyDiv w:val="1"/>
      <w:marLeft w:val="0"/>
      <w:marRight w:val="0"/>
      <w:marTop w:val="0"/>
      <w:marBottom w:val="0"/>
      <w:divBdr>
        <w:top w:val="none" w:sz="0" w:space="0" w:color="auto"/>
        <w:left w:val="none" w:sz="0" w:space="0" w:color="auto"/>
        <w:bottom w:val="none" w:sz="0" w:space="0" w:color="auto"/>
        <w:right w:val="none" w:sz="0" w:space="0" w:color="auto"/>
      </w:divBdr>
    </w:div>
    <w:div w:id="1433089243">
      <w:bodyDiv w:val="1"/>
      <w:marLeft w:val="0"/>
      <w:marRight w:val="0"/>
      <w:marTop w:val="0"/>
      <w:marBottom w:val="0"/>
      <w:divBdr>
        <w:top w:val="none" w:sz="0" w:space="0" w:color="auto"/>
        <w:left w:val="none" w:sz="0" w:space="0" w:color="auto"/>
        <w:bottom w:val="none" w:sz="0" w:space="0" w:color="auto"/>
        <w:right w:val="none" w:sz="0" w:space="0" w:color="auto"/>
      </w:divBdr>
    </w:div>
    <w:div w:id="1437019455">
      <w:bodyDiv w:val="1"/>
      <w:marLeft w:val="0"/>
      <w:marRight w:val="0"/>
      <w:marTop w:val="0"/>
      <w:marBottom w:val="0"/>
      <w:divBdr>
        <w:top w:val="none" w:sz="0" w:space="0" w:color="auto"/>
        <w:left w:val="none" w:sz="0" w:space="0" w:color="auto"/>
        <w:bottom w:val="none" w:sz="0" w:space="0" w:color="auto"/>
        <w:right w:val="none" w:sz="0" w:space="0" w:color="auto"/>
      </w:divBdr>
    </w:div>
    <w:div w:id="1442339185">
      <w:bodyDiv w:val="1"/>
      <w:marLeft w:val="0"/>
      <w:marRight w:val="0"/>
      <w:marTop w:val="0"/>
      <w:marBottom w:val="0"/>
      <w:divBdr>
        <w:top w:val="none" w:sz="0" w:space="0" w:color="auto"/>
        <w:left w:val="none" w:sz="0" w:space="0" w:color="auto"/>
        <w:bottom w:val="none" w:sz="0" w:space="0" w:color="auto"/>
        <w:right w:val="none" w:sz="0" w:space="0" w:color="auto"/>
      </w:divBdr>
    </w:div>
    <w:div w:id="1444685967">
      <w:bodyDiv w:val="1"/>
      <w:marLeft w:val="0"/>
      <w:marRight w:val="0"/>
      <w:marTop w:val="0"/>
      <w:marBottom w:val="0"/>
      <w:divBdr>
        <w:top w:val="none" w:sz="0" w:space="0" w:color="auto"/>
        <w:left w:val="none" w:sz="0" w:space="0" w:color="auto"/>
        <w:bottom w:val="none" w:sz="0" w:space="0" w:color="auto"/>
        <w:right w:val="none" w:sz="0" w:space="0" w:color="auto"/>
      </w:divBdr>
    </w:div>
    <w:div w:id="1446969872">
      <w:bodyDiv w:val="1"/>
      <w:marLeft w:val="0"/>
      <w:marRight w:val="0"/>
      <w:marTop w:val="0"/>
      <w:marBottom w:val="0"/>
      <w:divBdr>
        <w:top w:val="none" w:sz="0" w:space="0" w:color="auto"/>
        <w:left w:val="none" w:sz="0" w:space="0" w:color="auto"/>
        <w:bottom w:val="none" w:sz="0" w:space="0" w:color="auto"/>
        <w:right w:val="none" w:sz="0" w:space="0" w:color="auto"/>
      </w:divBdr>
    </w:div>
    <w:div w:id="1453279243">
      <w:bodyDiv w:val="1"/>
      <w:marLeft w:val="0"/>
      <w:marRight w:val="0"/>
      <w:marTop w:val="0"/>
      <w:marBottom w:val="0"/>
      <w:divBdr>
        <w:top w:val="none" w:sz="0" w:space="0" w:color="auto"/>
        <w:left w:val="none" w:sz="0" w:space="0" w:color="auto"/>
        <w:bottom w:val="none" w:sz="0" w:space="0" w:color="auto"/>
        <w:right w:val="none" w:sz="0" w:space="0" w:color="auto"/>
      </w:divBdr>
    </w:div>
    <w:div w:id="1455444283">
      <w:bodyDiv w:val="1"/>
      <w:marLeft w:val="0"/>
      <w:marRight w:val="0"/>
      <w:marTop w:val="0"/>
      <w:marBottom w:val="0"/>
      <w:divBdr>
        <w:top w:val="none" w:sz="0" w:space="0" w:color="auto"/>
        <w:left w:val="none" w:sz="0" w:space="0" w:color="auto"/>
        <w:bottom w:val="none" w:sz="0" w:space="0" w:color="auto"/>
        <w:right w:val="none" w:sz="0" w:space="0" w:color="auto"/>
      </w:divBdr>
    </w:div>
    <w:div w:id="1463157652">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73403397">
      <w:bodyDiv w:val="1"/>
      <w:marLeft w:val="0"/>
      <w:marRight w:val="0"/>
      <w:marTop w:val="0"/>
      <w:marBottom w:val="0"/>
      <w:divBdr>
        <w:top w:val="none" w:sz="0" w:space="0" w:color="auto"/>
        <w:left w:val="none" w:sz="0" w:space="0" w:color="auto"/>
        <w:bottom w:val="none" w:sz="0" w:space="0" w:color="auto"/>
        <w:right w:val="none" w:sz="0" w:space="0" w:color="auto"/>
      </w:divBdr>
    </w:div>
    <w:div w:id="1474909781">
      <w:bodyDiv w:val="1"/>
      <w:marLeft w:val="0"/>
      <w:marRight w:val="0"/>
      <w:marTop w:val="0"/>
      <w:marBottom w:val="0"/>
      <w:divBdr>
        <w:top w:val="none" w:sz="0" w:space="0" w:color="auto"/>
        <w:left w:val="none" w:sz="0" w:space="0" w:color="auto"/>
        <w:bottom w:val="none" w:sz="0" w:space="0" w:color="auto"/>
        <w:right w:val="none" w:sz="0" w:space="0" w:color="auto"/>
      </w:divBdr>
    </w:div>
    <w:div w:id="1491405317">
      <w:bodyDiv w:val="1"/>
      <w:marLeft w:val="0"/>
      <w:marRight w:val="0"/>
      <w:marTop w:val="0"/>
      <w:marBottom w:val="0"/>
      <w:divBdr>
        <w:top w:val="none" w:sz="0" w:space="0" w:color="auto"/>
        <w:left w:val="none" w:sz="0" w:space="0" w:color="auto"/>
        <w:bottom w:val="none" w:sz="0" w:space="0" w:color="auto"/>
        <w:right w:val="none" w:sz="0" w:space="0" w:color="auto"/>
      </w:divBdr>
    </w:div>
    <w:div w:id="1494948619">
      <w:bodyDiv w:val="1"/>
      <w:marLeft w:val="0"/>
      <w:marRight w:val="0"/>
      <w:marTop w:val="0"/>
      <w:marBottom w:val="0"/>
      <w:divBdr>
        <w:top w:val="none" w:sz="0" w:space="0" w:color="auto"/>
        <w:left w:val="none" w:sz="0" w:space="0" w:color="auto"/>
        <w:bottom w:val="none" w:sz="0" w:space="0" w:color="auto"/>
        <w:right w:val="none" w:sz="0" w:space="0" w:color="auto"/>
      </w:divBdr>
    </w:div>
    <w:div w:id="1539856621">
      <w:bodyDiv w:val="1"/>
      <w:marLeft w:val="0"/>
      <w:marRight w:val="0"/>
      <w:marTop w:val="0"/>
      <w:marBottom w:val="0"/>
      <w:divBdr>
        <w:top w:val="none" w:sz="0" w:space="0" w:color="auto"/>
        <w:left w:val="none" w:sz="0" w:space="0" w:color="auto"/>
        <w:bottom w:val="none" w:sz="0" w:space="0" w:color="auto"/>
        <w:right w:val="none" w:sz="0" w:space="0" w:color="auto"/>
      </w:divBdr>
    </w:div>
    <w:div w:id="1547138888">
      <w:bodyDiv w:val="1"/>
      <w:marLeft w:val="0"/>
      <w:marRight w:val="0"/>
      <w:marTop w:val="0"/>
      <w:marBottom w:val="0"/>
      <w:divBdr>
        <w:top w:val="none" w:sz="0" w:space="0" w:color="auto"/>
        <w:left w:val="none" w:sz="0" w:space="0" w:color="auto"/>
        <w:bottom w:val="none" w:sz="0" w:space="0" w:color="auto"/>
        <w:right w:val="none" w:sz="0" w:space="0" w:color="auto"/>
      </w:divBdr>
    </w:div>
    <w:div w:id="1576166366">
      <w:bodyDiv w:val="1"/>
      <w:marLeft w:val="0"/>
      <w:marRight w:val="0"/>
      <w:marTop w:val="0"/>
      <w:marBottom w:val="0"/>
      <w:divBdr>
        <w:top w:val="none" w:sz="0" w:space="0" w:color="auto"/>
        <w:left w:val="none" w:sz="0" w:space="0" w:color="auto"/>
        <w:bottom w:val="none" w:sz="0" w:space="0" w:color="auto"/>
        <w:right w:val="none" w:sz="0" w:space="0" w:color="auto"/>
      </w:divBdr>
    </w:div>
    <w:div w:id="1579441711">
      <w:bodyDiv w:val="1"/>
      <w:marLeft w:val="0"/>
      <w:marRight w:val="0"/>
      <w:marTop w:val="0"/>
      <w:marBottom w:val="0"/>
      <w:divBdr>
        <w:top w:val="none" w:sz="0" w:space="0" w:color="auto"/>
        <w:left w:val="none" w:sz="0" w:space="0" w:color="auto"/>
        <w:bottom w:val="none" w:sz="0" w:space="0" w:color="auto"/>
        <w:right w:val="none" w:sz="0" w:space="0" w:color="auto"/>
      </w:divBdr>
    </w:div>
    <w:div w:id="1582254209">
      <w:bodyDiv w:val="1"/>
      <w:marLeft w:val="0"/>
      <w:marRight w:val="0"/>
      <w:marTop w:val="0"/>
      <w:marBottom w:val="0"/>
      <w:divBdr>
        <w:top w:val="none" w:sz="0" w:space="0" w:color="auto"/>
        <w:left w:val="none" w:sz="0" w:space="0" w:color="auto"/>
        <w:bottom w:val="none" w:sz="0" w:space="0" w:color="auto"/>
        <w:right w:val="none" w:sz="0" w:space="0" w:color="auto"/>
      </w:divBdr>
    </w:div>
    <w:div w:id="1596744083">
      <w:bodyDiv w:val="1"/>
      <w:marLeft w:val="0"/>
      <w:marRight w:val="0"/>
      <w:marTop w:val="0"/>
      <w:marBottom w:val="0"/>
      <w:divBdr>
        <w:top w:val="none" w:sz="0" w:space="0" w:color="auto"/>
        <w:left w:val="none" w:sz="0" w:space="0" w:color="auto"/>
        <w:bottom w:val="none" w:sz="0" w:space="0" w:color="auto"/>
        <w:right w:val="none" w:sz="0" w:space="0" w:color="auto"/>
      </w:divBdr>
    </w:div>
    <w:div w:id="1599022392">
      <w:bodyDiv w:val="1"/>
      <w:marLeft w:val="0"/>
      <w:marRight w:val="0"/>
      <w:marTop w:val="0"/>
      <w:marBottom w:val="0"/>
      <w:divBdr>
        <w:top w:val="none" w:sz="0" w:space="0" w:color="auto"/>
        <w:left w:val="none" w:sz="0" w:space="0" w:color="auto"/>
        <w:bottom w:val="none" w:sz="0" w:space="0" w:color="auto"/>
        <w:right w:val="none" w:sz="0" w:space="0" w:color="auto"/>
      </w:divBdr>
    </w:div>
    <w:div w:id="1600064259">
      <w:bodyDiv w:val="1"/>
      <w:marLeft w:val="0"/>
      <w:marRight w:val="0"/>
      <w:marTop w:val="0"/>
      <w:marBottom w:val="0"/>
      <w:divBdr>
        <w:top w:val="none" w:sz="0" w:space="0" w:color="auto"/>
        <w:left w:val="none" w:sz="0" w:space="0" w:color="auto"/>
        <w:bottom w:val="none" w:sz="0" w:space="0" w:color="auto"/>
        <w:right w:val="none" w:sz="0" w:space="0" w:color="auto"/>
      </w:divBdr>
    </w:div>
    <w:div w:id="1616210324">
      <w:bodyDiv w:val="1"/>
      <w:marLeft w:val="0"/>
      <w:marRight w:val="0"/>
      <w:marTop w:val="0"/>
      <w:marBottom w:val="0"/>
      <w:divBdr>
        <w:top w:val="none" w:sz="0" w:space="0" w:color="auto"/>
        <w:left w:val="none" w:sz="0" w:space="0" w:color="auto"/>
        <w:bottom w:val="none" w:sz="0" w:space="0" w:color="auto"/>
        <w:right w:val="none" w:sz="0" w:space="0" w:color="auto"/>
      </w:divBdr>
    </w:div>
    <w:div w:id="1618294297">
      <w:bodyDiv w:val="1"/>
      <w:marLeft w:val="0"/>
      <w:marRight w:val="0"/>
      <w:marTop w:val="0"/>
      <w:marBottom w:val="0"/>
      <w:divBdr>
        <w:top w:val="none" w:sz="0" w:space="0" w:color="auto"/>
        <w:left w:val="none" w:sz="0" w:space="0" w:color="auto"/>
        <w:bottom w:val="none" w:sz="0" w:space="0" w:color="auto"/>
        <w:right w:val="none" w:sz="0" w:space="0" w:color="auto"/>
      </w:divBdr>
    </w:div>
    <w:div w:id="1623153379">
      <w:bodyDiv w:val="1"/>
      <w:marLeft w:val="0"/>
      <w:marRight w:val="0"/>
      <w:marTop w:val="0"/>
      <w:marBottom w:val="0"/>
      <w:divBdr>
        <w:top w:val="none" w:sz="0" w:space="0" w:color="auto"/>
        <w:left w:val="none" w:sz="0" w:space="0" w:color="auto"/>
        <w:bottom w:val="none" w:sz="0" w:space="0" w:color="auto"/>
        <w:right w:val="none" w:sz="0" w:space="0" w:color="auto"/>
      </w:divBdr>
    </w:div>
    <w:div w:id="1627158135">
      <w:bodyDiv w:val="1"/>
      <w:marLeft w:val="0"/>
      <w:marRight w:val="0"/>
      <w:marTop w:val="0"/>
      <w:marBottom w:val="0"/>
      <w:divBdr>
        <w:top w:val="none" w:sz="0" w:space="0" w:color="auto"/>
        <w:left w:val="none" w:sz="0" w:space="0" w:color="auto"/>
        <w:bottom w:val="none" w:sz="0" w:space="0" w:color="auto"/>
        <w:right w:val="none" w:sz="0" w:space="0" w:color="auto"/>
      </w:divBdr>
    </w:div>
    <w:div w:id="1644652015">
      <w:bodyDiv w:val="1"/>
      <w:marLeft w:val="0"/>
      <w:marRight w:val="0"/>
      <w:marTop w:val="0"/>
      <w:marBottom w:val="0"/>
      <w:divBdr>
        <w:top w:val="none" w:sz="0" w:space="0" w:color="auto"/>
        <w:left w:val="none" w:sz="0" w:space="0" w:color="auto"/>
        <w:bottom w:val="none" w:sz="0" w:space="0" w:color="auto"/>
        <w:right w:val="none" w:sz="0" w:space="0" w:color="auto"/>
      </w:divBdr>
    </w:div>
    <w:div w:id="1646084010">
      <w:bodyDiv w:val="1"/>
      <w:marLeft w:val="0"/>
      <w:marRight w:val="0"/>
      <w:marTop w:val="0"/>
      <w:marBottom w:val="0"/>
      <w:divBdr>
        <w:top w:val="none" w:sz="0" w:space="0" w:color="auto"/>
        <w:left w:val="none" w:sz="0" w:space="0" w:color="auto"/>
        <w:bottom w:val="none" w:sz="0" w:space="0" w:color="auto"/>
        <w:right w:val="none" w:sz="0" w:space="0" w:color="auto"/>
      </w:divBdr>
    </w:div>
    <w:div w:id="1649625895">
      <w:bodyDiv w:val="1"/>
      <w:marLeft w:val="0"/>
      <w:marRight w:val="0"/>
      <w:marTop w:val="0"/>
      <w:marBottom w:val="0"/>
      <w:divBdr>
        <w:top w:val="none" w:sz="0" w:space="0" w:color="auto"/>
        <w:left w:val="none" w:sz="0" w:space="0" w:color="auto"/>
        <w:bottom w:val="none" w:sz="0" w:space="0" w:color="auto"/>
        <w:right w:val="none" w:sz="0" w:space="0" w:color="auto"/>
      </w:divBdr>
    </w:div>
    <w:div w:id="1650547999">
      <w:bodyDiv w:val="1"/>
      <w:marLeft w:val="0"/>
      <w:marRight w:val="0"/>
      <w:marTop w:val="0"/>
      <w:marBottom w:val="0"/>
      <w:divBdr>
        <w:top w:val="none" w:sz="0" w:space="0" w:color="auto"/>
        <w:left w:val="none" w:sz="0" w:space="0" w:color="auto"/>
        <w:bottom w:val="none" w:sz="0" w:space="0" w:color="auto"/>
        <w:right w:val="none" w:sz="0" w:space="0" w:color="auto"/>
      </w:divBdr>
    </w:div>
    <w:div w:id="1659992582">
      <w:bodyDiv w:val="1"/>
      <w:marLeft w:val="0"/>
      <w:marRight w:val="0"/>
      <w:marTop w:val="0"/>
      <w:marBottom w:val="0"/>
      <w:divBdr>
        <w:top w:val="none" w:sz="0" w:space="0" w:color="auto"/>
        <w:left w:val="none" w:sz="0" w:space="0" w:color="auto"/>
        <w:bottom w:val="none" w:sz="0" w:space="0" w:color="auto"/>
        <w:right w:val="none" w:sz="0" w:space="0" w:color="auto"/>
      </w:divBdr>
    </w:div>
    <w:div w:id="1660499443">
      <w:bodyDiv w:val="1"/>
      <w:marLeft w:val="0"/>
      <w:marRight w:val="0"/>
      <w:marTop w:val="0"/>
      <w:marBottom w:val="0"/>
      <w:divBdr>
        <w:top w:val="none" w:sz="0" w:space="0" w:color="auto"/>
        <w:left w:val="none" w:sz="0" w:space="0" w:color="auto"/>
        <w:bottom w:val="none" w:sz="0" w:space="0" w:color="auto"/>
        <w:right w:val="none" w:sz="0" w:space="0" w:color="auto"/>
      </w:divBdr>
    </w:div>
    <w:div w:id="1684278126">
      <w:bodyDiv w:val="1"/>
      <w:marLeft w:val="0"/>
      <w:marRight w:val="0"/>
      <w:marTop w:val="0"/>
      <w:marBottom w:val="0"/>
      <w:divBdr>
        <w:top w:val="none" w:sz="0" w:space="0" w:color="auto"/>
        <w:left w:val="none" w:sz="0" w:space="0" w:color="auto"/>
        <w:bottom w:val="none" w:sz="0" w:space="0" w:color="auto"/>
        <w:right w:val="none" w:sz="0" w:space="0" w:color="auto"/>
      </w:divBdr>
    </w:div>
    <w:div w:id="1686440923">
      <w:bodyDiv w:val="1"/>
      <w:marLeft w:val="0"/>
      <w:marRight w:val="0"/>
      <w:marTop w:val="0"/>
      <w:marBottom w:val="0"/>
      <w:divBdr>
        <w:top w:val="none" w:sz="0" w:space="0" w:color="auto"/>
        <w:left w:val="none" w:sz="0" w:space="0" w:color="auto"/>
        <w:bottom w:val="none" w:sz="0" w:space="0" w:color="auto"/>
        <w:right w:val="none" w:sz="0" w:space="0" w:color="auto"/>
      </w:divBdr>
    </w:div>
    <w:div w:id="1691495276">
      <w:bodyDiv w:val="1"/>
      <w:marLeft w:val="0"/>
      <w:marRight w:val="0"/>
      <w:marTop w:val="0"/>
      <w:marBottom w:val="0"/>
      <w:divBdr>
        <w:top w:val="none" w:sz="0" w:space="0" w:color="auto"/>
        <w:left w:val="none" w:sz="0" w:space="0" w:color="auto"/>
        <w:bottom w:val="none" w:sz="0" w:space="0" w:color="auto"/>
        <w:right w:val="none" w:sz="0" w:space="0" w:color="auto"/>
      </w:divBdr>
    </w:div>
    <w:div w:id="1705473737">
      <w:bodyDiv w:val="1"/>
      <w:marLeft w:val="0"/>
      <w:marRight w:val="0"/>
      <w:marTop w:val="0"/>
      <w:marBottom w:val="0"/>
      <w:divBdr>
        <w:top w:val="none" w:sz="0" w:space="0" w:color="auto"/>
        <w:left w:val="none" w:sz="0" w:space="0" w:color="auto"/>
        <w:bottom w:val="none" w:sz="0" w:space="0" w:color="auto"/>
        <w:right w:val="none" w:sz="0" w:space="0" w:color="auto"/>
      </w:divBdr>
    </w:div>
    <w:div w:id="1707831863">
      <w:bodyDiv w:val="1"/>
      <w:marLeft w:val="0"/>
      <w:marRight w:val="0"/>
      <w:marTop w:val="0"/>
      <w:marBottom w:val="0"/>
      <w:divBdr>
        <w:top w:val="none" w:sz="0" w:space="0" w:color="auto"/>
        <w:left w:val="none" w:sz="0" w:space="0" w:color="auto"/>
        <w:bottom w:val="none" w:sz="0" w:space="0" w:color="auto"/>
        <w:right w:val="none" w:sz="0" w:space="0" w:color="auto"/>
      </w:divBdr>
    </w:div>
    <w:div w:id="1712460932">
      <w:bodyDiv w:val="1"/>
      <w:marLeft w:val="0"/>
      <w:marRight w:val="0"/>
      <w:marTop w:val="0"/>
      <w:marBottom w:val="0"/>
      <w:divBdr>
        <w:top w:val="none" w:sz="0" w:space="0" w:color="auto"/>
        <w:left w:val="none" w:sz="0" w:space="0" w:color="auto"/>
        <w:bottom w:val="none" w:sz="0" w:space="0" w:color="auto"/>
        <w:right w:val="none" w:sz="0" w:space="0" w:color="auto"/>
      </w:divBdr>
    </w:div>
    <w:div w:id="1724870707">
      <w:bodyDiv w:val="1"/>
      <w:marLeft w:val="0"/>
      <w:marRight w:val="0"/>
      <w:marTop w:val="0"/>
      <w:marBottom w:val="0"/>
      <w:divBdr>
        <w:top w:val="none" w:sz="0" w:space="0" w:color="auto"/>
        <w:left w:val="none" w:sz="0" w:space="0" w:color="auto"/>
        <w:bottom w:val="none" w:sz="0" w:space="0" w:color="auto"/>
        <w:right w:val="none" w:sz="0" w:space="0" w:color="auto"/>
      </w:divBdr>
    </w:div>
    <w:div w:id="1725904265">
      <w:bodyDiv w:val="1"/>
      <w:marLeft w:val="0"/>
      <w:marRight w:val="0"/>
      <w:marTop w:val="0"/>
      <w:marBottom w:val="0"/>
      <w:divBdr>
        <w:top w:val="none" w:sz="0" w:space="0" w:color="auto"/>
        <w:left w:val="none" w:sz="0" w:space="0" w:color="auto"/>
        <w:bottom w:val="none" w:sz="0" w:space="0" w:color="auto"/>
        <w:right w:val="none" w:sz="0" w:space="0" w:color="auto"/>
      </w:divBdr>
    </w:div>
    <w:div w:id="1729304179">
      <w:bodyDiv w:val="1"/>
      <w:marLeft w:val="0"/>
      <w:marRight w:val="0"/>
      <w:marTop w:val="0"/>
      <w:marBottom w:val="0"/>
      <w:divBdr>
        <w:top w:val="none" w:sz="0" w:space="0" w:color="auto"/>
        <w:left w:val="none" w:sz="0" w:space="0" w:color="auto"/>
        <w:bottom w:val="none" w:sz="0" w:space="0" w:color="auto"/>
        <w:right w:val="none" w:sz="0" w:space="0" w:color="auto"/>
      </w:divBdr>
    </w:div>
    <w:div w:id="1736126568">
      <w:bodyDiv w:val="1"/>
      <w:marLeft w:val="0"/>
      <w:marRight w:val="0"/>
      <w:marTop w:val="0"/>
      <w:marBottom w:val="0"/>
      <w:divBdr>
        <w:top w:val="none" w:sz="0" w:space="0" w:color="auto"/>
        <w:left w:val="none" w:sz="0" w:space="0" w:color="auto"/>
        <w:bottom w:val="none" w:sz="0" w:space="0" w:color="auto"/>
        <w:right w:val="none" w:sz="0" w:space="0" w:color="auto"/>
      </w:divBdr>
    </w:div>
    <w:div w:id="1751855347">
      <w:bodyDiv w:val="1"/>
      <w:marLeft w:val="0"/>
      <w:marRight w:val="0"/>
      <w:marTop w:val="0"/>
      <w:marBottom w:val="0"/>
      <w:divBdr>
        <w:top w:val="none" w:sz="0" w:space="0" w:color="auto"/>
        <w:left w:val="none" w:sz="0" w:space="0" w:color="auto"/>
        <w:bottom w:val="none" w:sz="0" w:space="0" w:color="auto"/>
        <w:right w:val="none" w:sz="0" w:space="0" w:color="auto"/>
      </w:divBdr>
    </w:div>
    <w:div w:id="1771583208">
      <w:bodyDiv w:val="1"/>
      <w:marLeft w:val="0"/>
      <w:marRight w:val="0"/>
      <w:marTop w:val="0"/>
      <w:marBottom w:val="0"/>
      <w:divBdr>
        <w:top w:val="none" w:sz="0" w:space="0" w:color="auto"/>
        <w:left w:val="none" w:sz="0" w:space="0" w:color="auto"/>
        <w:bottom w:val="none" w:sz="0" w:space="0" w:color="auto"/>
        <w:right w:val="none" w:sz="0" w:space="0" w:color="auto"/>
      </w:divBdr>
    </w:div>
    <w:div w:id="1783917677">
      <w:bodyDiv w:val="1"/>
      <w:marLeft w:val="0"/>
      <w:marRight w:val="0"/>
      <w:marTop w:val="0"/>
      <w:marBottom w:val="0"/>
      <w:divBdr>
        <w:top w:val="none" w:sz="0" w:space="0" w:color="auto"/>
        <w:left w:val="none" w:sz="0" w:space="0" w:color="auto"/>
        <w:bottom w:val="none" w:sz="0" w:space="0" w:color="auto"/>
        <w:right w:val="none" w:sz="0" w:space="0" w:color="auto"/>
      </w:divBdr>
    </w:div>
    <w:div w:id="1809661540">
      <w:bodyDiv w:val="1"/>
      <w:marLeft w:val="0"/>
      <w:marRight w:val="0"/>
      <w:marTop w:val="0"/>
      <w:marBottom w:val="0"/>
      <w:divBdr>
        <w:top w:val="none" w:sz="0" w:space="0" w:color="auto"/>
        <w:left w:val="none" w:sz="0" w:space="0" w:color="auto"/>
        <w:bottom w:val="none" w:sz="0" w:space="0" w:color="auto"/>
        <w:right w:val="none" w:sz="0" w:space="0" w:color="auto"/>
      </w:divBdr>
    </w:div>
    <w:div w:id="1813911410">
      <w:bodyDiv w:val="1"/>
      <w:marLeft w:val="0"/>
      <w:marRight w:val="0"/>
      <w:marTop w:val="0"/>
      <w:marBottom w:val="0"/>
      <w:divBdr>
        <w:top w:val="none" w:sz="0" w:space="0" w:color="auto"/>
        <w:left w:val="none" w:sz="0" w:space="0" w:color="auto"/>
        <w:bottom w:val="none" w:sz="0" w:space="0" w:color="auto"/>
        <w:right w:val="none" w:sz="0" w:space="0" w:color="auto"/>
      </w:divBdr>
    </w:div>
    <w:div w:id="1844585250">
      <w:bodyDiv w:val="1"/>
      <w:marLeft w:val="0"/>
      <w:marRight w:val="0"/>
      <w:marTop w:val="0"/>
      <w:marBottom w:val="0"/>
      <w:divBdr>
        <w:top w:val="none" w:sz="0" w:space="0" w:color="auto"/>
        <w:left w:val="none" w:sz="0" w:space="0" w:color="auto"/>
        <w:bottom w:val="none" w:sz="0" w:space="0" w:color="auto"/>
        <w:right w:val="none" w:sz="0" w:space="0" w:color="auto"/>
      </w:divBdr>
    </w:div>
    <w:div w:id="1854808067">
      <w:bodyDiv w:val="1"/>
      <w:marLeft w:val="0"/>
      <w:marRight w:val="0"/>
      <w:marTop w:val="0"/>
      <w:marBottom w:val="0"/>
      <w:divBdr>
        <w:top w:val="none" w:sz="0" w:space="0" w:color="auto"/>
        <w:left w:val="none" w:sz="0" w:space="0" w:color="auto"/>
        <w:bottom w:val="none" w:sz="0" w:space="0" w:color="auto"/>
        <w:right w:val="none" w:sz="0" w:space="0" w:color="auto"/>
      </w:divBdr>
    </w:div>
    <w:div w:id="1869679147">
      <w:bodyDiv w:val="1"/>
      <w:marLeft w:val="0"/>
      <w:marRight w:val="0"/>
      <w:marTop w:val="0"/>
      <w:marBottom w:val="0"/>
      <w:divBdr>
        <w:top w:val="none" w:sz="0" w:space="0" w:color="auto"/>
        <w:left w:val="none" w:sz="0" w:space="0" w:color="auto"/>
        <w:bottom w:val="none" w:sz="0" w:space="0" w:color="auto"/>
        <w:right w:val="none" w:sz="0" w:space="0" w:color="auto"/>
      </w:divBdr>
    </w:div>
    <w:div w:id="1874030755">
      <w:bodyDiv w:val="1"/>
      <w:marLeft w:val="0"/>
      <w:marRight w:val="0"/>
      <w:marTop w:val="0"/>
      <w:marBottom w:val="0"/>
      <w:divBdr>
        <w:top w:val="none" w:sz="0" w:space="0" w:color="auto"/>
        <w:left w:val="none" w:sz="0" w:space="0" w:color="auto"/>
        <w:bottom w:val="none" w:sz="0" w:space="0" w:color="auto"/>
        <w:right w:val="none" w:sz="0" w:space="0" w:color="auto"/>
      </w:divBdr>
    </w:div>
    <w:div w:id="1877618342">
      <w:bodyDiv w:val="1"/>
      <w:marLeft w:val="0"/>
      <w:marRight w:val="0"/>
      <w:marTop w:val="0"/>
      <w:marBottom w:val="0"/>
      <w:divBdr>
        <w:top w:val="none" w:sz="0" w:space="0" w:color="auto"/>
        <w:left w:val="none" w:sz="0" w:space="0" w:color="auto"/>
        <w:bottom w:val="none" w:sz="0" w:space="0" w:color="auto"/>
        <w:right w:val="none" w:sz="0" w:space="0" w:color="auto"/>
      </w:divBdr>
    </w:div>
    <w:div w:id="1897743184">
      <w:bodyDiv w:val="1"/>
      <w:marLeft w:val="0"/>
      <w:marRight w:val="0"/>
      <w:marTop w:val="0"/>
      <w:marBottom w:val="0"/>
      <w:divBdr>
        <w:top w:val="none" w:sz="0" w:space="0" w:color="auto"/>
        <w:left w:val="none" w:sz="0" w:space="0" w:color="auto"/>
        <w:bottom w:val="none" w:sz="0" w:space="0" w:color="auto"/>
        <w:right w:val="none" w:sz="0" w:space="0" w:color="auto"/>
      </w:divBdr>
    </w:div>
    <w:div w:id="1898122960">
      <w:bodyDiv w:val="1"/>
      <w:marLeft w:val="0"/>
      <w:marRight w:val="0"/>
      <w:marTop w:val="0"/>
      <w:marBottom w:val="0"/>
      <w:divBdr>
        <w:top w:val="none" w:sz="0" w:space="0" w:color="auto"/>
        <w:left w:val="none" w:sz="0" w:space="0" w:color="auto"/>
        <w:bottom w:val="none" w:sz="0" w:space="0" w:color="auto"/>
        <w:right w:val="none" w:sz="0" w:space="0" w:color="auto"/>
      </w:divBdr>
    </w:div>
    <w:div w:id="1902247946">
      <w:bodyDiv w:val="1"/>
      <w:marLeft w:val="0"/>
      <w:marRight w:val="0"/>
      <w:marTop w:val="0"/>
      <w:marBottom w:val="0"/>
      <w:divBdr>
        <w:top w:val="none" w:sz="0" w:space="0" w:color="auto"/>
        <w:left w:val="none" w:sz="0" w:space="0" w:color="auto"/>
        <w:bottom w:val="none" w:sz="0" w:space="0" w:color="auto"/>
        <w:right w:val="none" w:sz="0" w:space="0" w:color="auto"/>
      </w:divBdr>
    </w:div>
    <w:div w:id="1923181999">
      <w:bodyDiv w:val="1"/>
      <w:marLeft w:val="0"/>
      <w:marRight w:val="0"/>
      <w:marTop w:val="0"/>
      <w:marBottom w:val="0"/>
      <w:divBdr>
        <w:top w:val="none" w:sz="0" w:space="0" w:color="auto"/>
        <w:left w:val="none" w:sz="0" w:space="0" w:color="auto"/>
        <w:bottom w:val="none" w:sz="0" w:space="0" w:color="auto"/>
        <w:right w:val="none" w:sz="0" w:space="0" w:color="auto"/>
      </w:divBdr>
    </w:div>
    <w:div w:id="1928730862">
      <w:bodyDiv w:val="1"/>
      <w:marLeft w:val="0"/>
      <w:marRight w:val="0"/>
      <w:marTop w:val="0"/>
      <w:marBottom w:val="0"/>
      <w:divBdr>
        <w:top w:val="none" w:sz="0" w:space="0" w:color="auto"/>
        <w:left w:val="none" w:sz="0" w:space="0" w:color="auto"/>
        <w:bottom w:val="none" w:sz="0" w:space="0" w:color="auto"/>
        <w:right w:val="none" w:sz="0" w:space="0" w:color="auto"/>
      </w:divBdr>
    </w:div>
    <w:div w:id="1939605555">
      <w:bodyDiv w:val="1"/>
      <w:marLeft w:val="0"/>
      <w:marRight w:val="0"/>
      <w:marTop w:val="0"/>
      <w:marBottom w:val="0"/>
      <w:divBdr>
        <w:top w:val="none" w:sz="0" w:space="0" w:color="auto"/>
        <w:left w:val="none" w:sz="0" w:space="0" w:color="auto"/>
        <w:bottom w:val="none" w:sz="0" w:space="0" w:color="auto"/>
        <w:right w:val="none" w:sz="0" w:space="0" w:color="auto"/>
      </w:divBdr>
    </w:div>
    <w:div w:id="1949121179">
      <w:bodyDiv w:val="1"/>
      <w:marLeft w:val="0"/>
      <w:marRight w:val="0"/>
      <w:marTop w:val="0"/>
      <w:marBottom w:val="0"/>
      <w:divBdr>
        <w:top w:val="none" w:sz="0" w:space="0" w:color="auto"/>
        <w:left w:val="none" w:sz="0" w:space="0" w:color="auto"/>
        <w:bottom w:val="none" w:sz="0" w:space="0" w:color="auto"/>
        <w:right w:val="none" w:sz="0" w:space="0" w:color="auto"/>
      </w:divBdr>
    </w:div>
    <w:div w:id="1976521427">
      <w:bodyDiv w:val="1"/>
      <w:marLeft w:val="0"/>
      <w:marRight w:val="0"/>
      <w:marTop w:val="0"/>
      <w:marBottom w:val="0"/>
      <w:divBdr>
        <w:top w:val="none" w:sz="0" w:space="0" w:color="auto"/>
        <w:left w:val="none" w:sz="0" w:space="0" w:color="auto"/>
        <w:bottom w:val="none" w:sz="0" w:space="0" w:color="auto"/>
        <w:right w:val="none" w:sz="0" w:space="0" w:color="auto"/>
      </w:divBdr>
    </w:div>
    <w:div w:id="1979259285">
      <w:bodyDiv w:val="1"/>
      <w:marLeft w:val="0"/>
      <w:marRight w:val="0"/>
      <w:marTop w:val="0"/>
      <w:marBottom w:val="0"/>
      <w:divBdr>
        <w:top w:val="none" w:sz="0" w:space="0" w:color="auto"/>
        <w:left w:val="none" w:sz="0" w:space="0" w:color="auto"/>
        <w:bottom w:val="none" w:sz="0" w:space="0" w:color="auto"/>
        <w:right w:val="none" w:sz="0" w:space="0" w:color="auto"/>
      </w:divBdr>
    </w:div>
    <w:div w:id="2009940704">
      <w:bodyDiv w:val="1"/>
      <w:marLeft w:val="0"/>
      <w:marRight w:val="0"/>
      <w:marTop w:val="0"/>
      <w:marBottom w:val="0"/>
      <w:divBdr>
        <w:top w:val="none" w:sz="0" w:space="0" w:color="auto"/>
        <w:left w:val="none" w:sz="0" w:space="0" w:color="auto"/>
        <w:bottom w:val="none" w:sz="0" w:space="0" w:color="auto"/>
        <w:right w:val="none" w:sz="0" w:space="0" w:color="auto"/>
      </w:divBdr>
    </w:div>
    <w:div w:id="2014146149">
      <w:bodyDiv w:val="1"/>
      <w:marLeft w:val="0"/>
      <w:marRight w:val="0"/>
      <w:marTop w:val="0"/>
      <w:marBottom w:val="0"/>
      <w:divBdr>
        <w:top w:val="none" w:sz="0" w:space="0" w:color="auto"/>
        <w:left w:val="none" w:sz="0" w:space="0" w:color="auto"/>
        <w:bottom w:val="none" w:sz="0" w:space="0" w:color="auto"/>
        <w:right w:val="none" w:sz="0" w:space="0" w:color="auto"/>
      </w:divBdr>
    </w:div>
    <w:div w:id="2024160395">
      <w:bodyDiv w:val="1"/>
      <w:marLeft w:val="0"/>
      <w:marRight w:val="0"/>
      <w:marTop w:val="0"/>
      <w:marBottom w:val="0"/>
      <w:divBdr>
        <w:top w:val="none" w:sz="0" w:space="0" w:color="auto"/>
        <w:left w:val="none" w:sz="0" w:space="0" w:color="auto"/>
        <w:bottom w:val="none" w:sz="0" w:space="0" w:color="auto"/>
        <w:right w:val="none" w:sz="0" w:space="0" w:color="auto"/>
      </w:divBdr>
    </w:div>
    <w:div w:id="2024503762">
      <w:bodyDiv w:val="1"/>
      <w:marLeft w:val="0"/>
      <w:marRight w:val="0"/>
      <w:marTop w:val="0"/>
      <w:marBottom w:val="0"/>
      <w:divBdr>
        <w:top w:val="none" w:sz="0" w:space="0" w:color="auto"/>
        <w:left w:val="none" w:sz="0" w:space="0" w:color="auto"/>
        <w:bottom w:val="none" w:sz="0" w:space="0" w:color="auto"/>
        <w:right w:val="none" w:sz="0" w:space="0" w:color="auto"/>
      </w:divBdr>
    </w:div>
    <w:div w:id="2032947457">
      <w:bodyDiv w:val="1"/>
      <w:marLeft w:val="0"/>
      <w:marRight w:val="0"/>
      <w:marTop w:val="0"/>
      <w:marBottom w:val="0"/>
      <w:divBdr>
        <w:top w:val="none" w:sz="0" w:space="0" w:color="auto"/>
        <w:left w:val="none" w:sz="0" w:space="0" w:color="auto"/>
        <w:bottom w:val="none" w:sz="0" w:space="0" w:color="auto"/>
        <w:right w:val="none" w:sz="0" w:space="0" w:color="auto"/>
      </w:divBdr>
    </w:div>
    <w:div w:id="2055540832">
      <w:bodyDiv w:val="1"/>
      <w:marLeft w:val="0"/>
      <w:marRight w:val="0"/>
      <w:marTop w:val="0"/>
      <w:marBottom w:val="0"/>
      <w:divBdr>
        <w:top w:val="none" w:sz="0" w:space="0" w:color="auto"/>
        <w:left w:val="none" w:sz="0" w:space="0" w:color="auto"/>
        <w:bottom w:val="none" w:sz="0" w:space="0" w:color="auto"/>
        <w:right w:val="none" w:sz="0" w:space="0" w:color="auto"/>
      </w:divBdr>
    </w:div>
    <w:div w:id="2078283938">
      <w:bodyDiv w:val="1"/>
      <w:marLeft w:val="0"/>
      <w:marRight w:val="0"/>
      <w:marTop w:val="0"/>
      <w:marBottom w:val="0"/>
      <w:divBdr>
        <w:top w:val="none" w:sz="0" w:space="0" w:color="auto"/>
        <w:left w:val="none" w:sz="0" w:space="0" w:color="auto"/>
        <w:bottom w:val="none" w:sz="0" w:space="0" w:color="auto"/>
        <w:right w:val="none" w:sz="0" w:space="0" w:color="auto"/>
      </w:divBdr>
    </w:div>
    <w:div w:id="2107069034">
      <w:bodyDiv w:val="1"/>
      <w:marLeft w:val="0"/>
      <w:marRight w:val="0"/>
      <w:marTop w:val="0"/>
      <w:marBottom w:val="0"/>
      <w:divBdr>
        <w:top w:val="none" w:sz="0" w:space="0" w:color="auto"/>
        <w:left w:val="none" w:sz="0" w:space="0" w:color="auto"/>
        <w:bottom w:val="none" w:sz="0" w:space="0" w:color="auto"/>
        <w:right w:val="none" w:sz="0" w:space="0" w:color="auto"/>
      </w:divBdr>
    </w:div>
    <w:div w:id="2115973912">
      <w:bodyDiv w:val="1"/>
      <w:marLeft w:val="0"/>
      <w:marRight w:val="0"/>
      <w:marTop w:val="0"/>
      <w:marBottom w:val="0"/>
      <w:divBdr>
        <w:top w:val="none" w:sz="0" w:space="0" w:color="auto"/>
        <w:left w:val="none" w:sz="0" w:space="0" w:color="auto"/>
        <w:bottom w:val="none" w:sz="0" w:space="0" w:color="auto"/>
        <w:right w:val="none" w:sz="0" w:space="0" w:color="auto"/>
      </w:divBdr>
    </w:div>
    <w:div w:id="2117820024">
      <w:bodyDiv w:val="1"/>
      <w:marLeft w:val="0"/>
      <w:marRight w:val="0"/>
      <w:marTop w:val="0"/>
      <w:marBottom w:val="0"/>
      <w:divBdr>
        <w:top w:val="none" w:sz="0" w:space="0" w:color="auto"/>
        <w:left w:val="none" w:sz="0" w:space="0" w:color="auto"/>
        <w:bottom w:val="none" w:sz="0" w:space="0" w:color="auto"/>
        <w:right w:val="none" w:sz="0" w:space="0" w:color="auto"/>
      </w:divBdr>
    </w:div>
    <w:div w:id="2139489195">
      <w:bodyDiv w:val="1"/>
      <w:marLeft w:val="0"/>
      <w:marRight w:val="0"/>
      <w:marTop w:val="0"/>
      <w:marBottom w:val="0"/>
      <w:divBdr>
        <w:top w:val="none" w:sz="0" w:space="0" w:color="auto"/>
        <w:left w:val="none" w:sz="0" w:space="0" w:color="auto"/>
        <w:bottom w:val="none" w:sz="0" w:space="0" w:color="auto"/>
        <w:right w:val="none" w:sz="0" w:space="0" w:color="auto"/>
      </w:divBdr>
    </w:div>
    <w:div w:id="2140999597">
      <w:bodyDiv w:val="1"/>
      <w:marLeft w:val="0"/>
      <w:marRight w:val="0"/>
      <w:marTop w:val="0"/>
      <w:marBottom w:val="0"/>
      <w:divBdr>
        <w:top w:val="none" w:sz="0" w:space="0" w:color="auto"/>
        <w:left w:val="none" w:sz="0" w:space="0" w:color="auto"/>
        <w:bottom w:val="none" w:sz="0" w:space="0" w:color="auto"/>
        <w:right w:val="none" w:sz="0" w:space="0" w:color="auto"/>
      </w:divBdr>
    </w:div>
    <w:div w:id="21446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ITE23</b:Tag>
    <b:SourceType>Misc</b:SourceType>
    <b:Guid>{8747A53E-CEB5-44E9-8A75-14440F75C853}</b:Guid>
    <b:Title>CONTRIBUTING.MD</b:Title>
    <b:Year>2023</b:Year>
    <b:Month>December</b:Month>
    <b:Day>18</b:Day>
    <b:Author>
      <b:Author>
        <b:NameList>
          <b:Person>
            <b:Last>ITER Organisation</b:Last>
          </b:Person>
        </b:NameList>
      </b:Author>
    </b:Author>
    <b:RefOrder>2</b:RefOrder>
  </b:Source>
  <b:Source>
    <b:Tag>Emi</b:Tag>
    <b:SourceType>Misc</b:SourceType>
    <b:Guid>{B837A3A6-EDF5-45FF-AFF2-DFCC33DE7FAC}</b:Guid>
    <b:Author>
      <b:Author>
        <b:NameList>
          <b:Person>
            <b:Last>Emil Løvbak</b:Last>
            <b:First>Xavier</b:First>
            <b:Middle>Bonnin, Oskar Lappi, Huw Leggate</b:Middle>
          </b:Person>
        </b:NameList>
      </b:Author>
    </b:Author>
    <b:Title>EIRENE formatting</b:Title>
    <b:Year>05-05-2023</b:Year>
    <b:RefOrder>4</b:RefOrder>
  </b:Source>
  <b:Source>
    <b:Tag>SJC08</b:Tag>
    <b:SourceType>Misc</b:SourceType>
    <b:Guid>{87E0ADA3-A2A3-4CDA-812C-78CD2C3087DD}</b:Guid>
    <b:Author>
      <b:Author>
        <b:NameList>
          <b:Person>
            <b:Last>Chapman</b:Last>
            <b:First>S.J.</b:First>
          </b:Person>
        </b:NameList>
      </b:Author>
    </b:Author>
    <b:Title>Fortran 95/2003 For Scientists and Engineers Third Edition</b:Title>
    <b:Year>2008</b:Year>
    <b:RefOrder>8</b:RefOrder>
  </b:Source>
  <b:Source>
    <b:Tag>Det</b:Tag>
    <b:SourceType>Misc</b:SourceType>
    <b:Guid>{AE58E7B7-5423-4EAB-9B3E-BCB0D0059E2B}</b:Guid>
    <b:Author>
      <b:Author>
        <b:NameList>
          <b:Person>
            <b:Last>Reiter</b:Last>
            <b:First>D.</b:First>
          </b:Person>
        </b:NameList>
      </b:Author>
    </b:Author>
    <b:Title>The EIRENE Code User Manual</b:Title>
    <b:RefOrder>1</b:RefOrder>
  </b:Source>
  <b:Source>
    <b:Tag>AMa</b:Tag>
    <b:SourceType>Misc</b:SourceType>
    <b:Guid>{DFE011D9-17AB-42C4-B332-1EB3ED28F6FA}</b:Guid>
    <b:Author>
      <b:Author>
        <b:NameList>
          <b:Person>
            <b:Last>A</b:Last>
            <b:First>Marshall</b:First>
          </b:Person>
        </b:NameList>
      </b:Author>
    </b:Author>
    <b:Title>https://www.mrao.cam.ac.uk/~pa/f90Notes/HTMLNotesnode44.html</b:Title>
    <b:RefOrder>7</b:RefOrder>
  </b:Source>
  <b:Source>
    <b:Tag>Dox1</b:Tag>
    <b:SourceType>Misc</b:SourceType>
    <b:Guid>{FEDEE179-F7F1-478A-A291-9AF92D43B5F3}</b:Guid>
    <b:Author>
      <b:Author>
        <b:NameList>
          <b:Person>
            <b:Last>Doxygen</b:Last>
          </b:Person>
        </b:NameList>
      </b:Author>
    </b:Author>
    <b:Title>https://www.doxygen.nl/</b:Title>
    <b:RefOrder>9</b:RefOrder>
  </b:Source>
  <b:Source>
    <b:Tag>Goo</b:Tag>
    <b:SourceType>Misc</b:SourceType>
    <b:Guid>{854C0C46-D834-43B6-AFE8-CFEF002EDD4D}</b:Guid>
    <b:Author>
      <b:Author>
        <b:NameList>
          <b:Person>
            <b:Last>Google</b:Last>
          </b:Person>
        </b:NameList>
      </b:Author>
    </b:Author>
    <b:Title>https://google.github.io/styleguide/cppguide.html#General_Naming_Rules</b:Title>
    <b:RefOrder>3</b:RefOrder>
  </b:Source>
  <b:Source>
    <b:Tag>Jor</b:Tag>
    <b:SourceType>Misc</b:SourceType>
    <b:Guid>{B27AAD47-314E-4AC4-A96B-8305E9BA4204}</b:Guid>
    <b:Author>
      <b:Author>
        <b:NameList>
          <b:Person>
            <b:Last>Gonzalez</b:Last>
            <b:First>Jorge</b:First>
          </b:Person>
        </b:NameList>
      </b:Author>
    </b:Author>
    <b:Title>Variable Grouping (Presentation Code Camp 2021)</b:Title>
    <b:RefOrder>5</b:RefOrder>
  </b:Source>
  <b:Source>
    <b:Tag>Jor1</b:Tag>
    <b:SourceType>Misc</b:SourceType>
    <b:Guid>{B2D1A317-0D19-4237-813D-F2A782C9FF2D}</b:Guid>
    <b:Author>
      <b:Author>
        <b:NameList>
          <b:Person>
            <b:Last>Gonzalez</b:Last>
            <b:First>Jorge</b:First>
          </b:Person>
        </b:NameList>
      </b:Author>
    </b:Author>
    <b:Title>Variable Grouping (Presentation Code Camp 2022).</b:Title>
    <b:RefOrder>6</b:RefOrder>
  </b:Source>
</b:Sources>
</file>

<file path=customXml/itemProps1.xml><?xml version="1.0" encoding="utf-8"?>
<ds:datastoreItem xmlns:ds="http://schemas.openxmlformats.org/officeDocument/2006/customXml" ds:itemID="{1E79672B-F673-4138-8FD6-8F54A577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2789</Words>
  <Characters>15900</Characters>
  <Application>Microsoft Office Word</Application>
  <DocSecurity>0</DocSecurity>
  <Lines>132</Lines>
  <Paragraphs>37</Paragraphs>
  <ScaleCrop>false</ScaleCrop>
  <HeadingPairs>
    <vt:vector size="6" baseType="variant">
      <vt:variant>
        <vt:lpstr>Titel</vt:lpstr>
      </vt:variant>
      <vt:variant>
        <vt:i4>1</vt:i4>
      </vt:variant>
      <vt:variant>
        <vt:lpstr>Überschriften</vt:lpstr>
      </vt:variant>
      <vt:variant>
        <vt:i4>26</vt:i4>
      </vt:variant>
      <vt:variant>
        <vt:lpstr>Title</vt:lpstr>
      </vt:variant>
      <vt:variant>
        <vt:i4>1</vt:i4>
      </vt:variant>
    </vt:vector>
  </HeadingPairs>
  <TitlesOfParts>
    <vt:vector size="28" baseType="lpstr">
      <vt:lpstr/>
      <vt:lpstr>Introduction</vt:lpstr>
      <vt:lpstr>Rules concerning versioning (Git)</vt:lpstr>
      <vt:lpstr>    Log for changes (‘change_log.txt’ file)</vt:lpstr>
      <vt:lpstr>    Merge requests</vt:lpstr>
      <vt:lpstr>    Release Procedure</vt:lpstr>
      <vt:lpstr>Coding</vt:lpstr>
      <vt:lpstr>    General</vt:lpstr>
      <vt:lpstr>    Formatting</vt:lpstr>
      <vt:lpstr>        Free format</vt:lpstr>
      <vt:lpstr>        Capitals for Fortran keywords</vt:lpstr>
      <vt:lpstr>        Format of constructs, procedures, functions, modules</vt:lpstr>
      <vt:lpstr>    File extensions</vt:lpstr>
      <vt:lpstr>        .f and .F</vt:lpstr>
      <vt:lpstr>        .f90, .F90</vt:lpstr>
      <vt:lpstr>    Type names</vt:lpstr>
      <vt:lpstr>    Variable names</vt:lpstr>
      <vt:lpstr>    Procedure names</vt:lpstr>
      <vt:lpstr>    Modules</vt:lpstr>
      <vt:lpstr>        Module names</vt:lpstr>
      <vt:lpstr>        Interfaces</vt:lpstr>
      <vt:lpstr>    Best practices</vt:lpstr>
      <vt:lpstr>    Compiler and preprocessor related</vt:lpstr>
      <vt:lpstr>Documentation</vt:lpstr>
      <vt:lpstr>    In the code</vt:lpstr>
      <vt:lpstr>    Outside of the code</vt:lpstr>
      <vt:lpstr>&lt;References</vt: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Willem Groen</dc:creator>
  <cp:keywords/>
  <dc:description/>
  <cp:lastModifiedBy>Borodin</cp:lastModifiedBy>
  <cp:revision>5</cp:revision>
  <dcterms:created xsi:type="dcterms:W3CDTF">2024-04-25T10:02:00Z</dcterms:created>
  <dcterms:modified xsi:type="dcterms:W3CDTF">2024-04-26T05:30:00Z</dcterms:modified>
</cp:coreProperties>
</file>