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B5" w:rsidRDefault="00693FB5" w:rsidP="00243FA7">
      <w:pPr>
        <w:pStyle w:val="Title"/>
        <w:pBdr>
          <w:bottom w:val="single" w:sz="8" w:space="3" w:color="4F81BD" w:themeColor="accent1"/>
        </w:pBdr>
      </w:pPr>
      <w:bookmarkStart w:id="0" w:name="_GoBack"/>
      <w:bookmarkEnd w:id="0"/>
    </w:p>
    <w:p w:rsidR="001B557D" w:rsidRPr="00CD783E" w:rsidRDefault="00ED4CBF" w:rsidP="001B557D">
      <w:pPr>
        <w:pStyle w:val="Title"/>
        <w:pBdr>
          <w:bottom w:val="single" w:sz="8" w:space="3" w:color="4F81BD" w:themeColor="accent1"/>
        </w:pBdr>
      </w:pPr>
      <w:r>
        <w:t xml:space="preserve">CONSORTIUM </w:t>
      </w:r>
      <w:r w:rsidR="001B557D" w:rsidRPr="00CD783E">
        <w:t>WORK PLAN 20</w:t>
      </w:r>
      <w:r>
        <w:t>21</w:t>
      </w:r>
      <w:r w:rsidR="001B557D" w:rsidRPr="00CD783E">
        <w:t>-20</w:t>
      </w:r>
      <w:r>
        <w:t>25</w:t>
      </w:r>
    </w:p>
    <w:p w:rsidR="00243FA7" w:rsidRPr="00CD783E" w:rsidRDefault="006C38F7" w:rsidP="00243FA7">
      <w:pPr>
        <w:pStyle w:val="Title"/>
        <w:pBdr>
          <w:bottom w:val="single" w:sz="8" w:space="3" w:color="4F81BD" w:themeColor="accent1"/>
        </w:pBdr>
      </w:pPr>
      <w:r w:rsidRPr="00ED4CBF">
        <w:t xml:space="preserve">CALL </w:t>
      </w:r>
      <w:r w:rsidR="00FF386F">
        <w:t>RESPONSE</w:t>
      </w:r>
      <w:r w:rsidR="00FF386F" w:rsidRPr="00ED4CBF">
        <w:t xml:space="preserve"> </w:t>
      </w:r>
      <w:r w:rsidRPr="00ED4CBF">
        <w:t>FORM</w:t>
      </w:r>
      <w:r w:rsidR="00243FA7" w:rsidRPr="00ED4CBF">
        <w:t xml:space="preserve"> for the </w:t>
      </w:r>
      <w:r w:rsidR="00AD2097">
        <w:t>work package</w:t>
      </w:r>
      <w:r w:rsidR="00243FA7" w:rsidRPr="00CD783E">
        <w:br/>
      </w:r>
      <w:r w:rsidR="00ED4CBF" w:rsidRPr="00ED4CBF">
        <w:rPr>
          <w:highlight w:val="yellow"/>
          <w:u w:val="single"/>
        </w:rPr>
        <w:t>XYZ</w:t>
      </w:r>
    </w:p>
    <w:p w:rsidR="00D57151" w:rsidRDefault="00524F12" w:rsidP="00C57470">
      <w:pPr>
        <w:pStyle w:val="Heading1"/>
      </w:pPr>
      <w:r>
        <w:t>IDENTIFICATION</w:t>
      </w:r>
    </w:p>
    <w:tbl>
      <w:tblPr>
        <w:tblStyle w:val="TableClassic18"/>
        <w:tblW w:w="0" w:type="auto"/>
        <w:tblLook w:val="04A0" w:firstRow="1" w:lastRow="0" w:firstColumn="1" w:lastColumn="0" w:noHBand="0" w:noVBand="1"/>
      </w:tblPr>
      <w:tblGrid>
        <w:gridCol w:w="1944"/>
        <w:gridCol w:w="2876"/>
        <w:gridCol w:w="2693"/>
        <w:gridCol w:w="3119"/>
        <w:gridCol w:w="3260"/>
      </w:tblGrid>
      <w:tr w:rsidR="00CD783E" w:rsidRPr="00CD783E" w:rsidTr="0005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560A5E" w:rsidRPr="00CD783E" w:rsidRDefault="00AD2097" w:rsidP="00560A5E">
            <w:pPr>
              <w:rPr>
                <w:b/>
              </w:rPr>
            </w:pPr>
            <w:r>
              <w:rPr>
                <w:b/>
              </w:rPr>
              <w:t>BENEFICIARY</w:t>
            </w:r>
          </w:p>
        </w:tc>
        <w:tc>
          <w:tcPr>
            <w:tcW w:w="11948" w:type="dxa"/>
            <w:gridSpan w:val="4"/>
          </w:tcPr>
          <w:p w:rsidR="00560A5E" w:rsidRPr="00CD783E" w:rsidRDefault="00560A5E" w:rsidP="00560A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783E" w:rsidRPr="00CD783E" w:rsidTr="00052CB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A25C0C" w:rsidRPr="00CD783E" w:rsidRDefault="000510BC" w:rsidP="00560A5E">
            <w:pPr>
              <w:rPr>
                <w:b/>
              </w:rPr>
            </w:pPr>
            <w:r>
              <w:rPr>
                <w:b/>
              </w:rPr>
              <w:t>Administrative Contact Person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0C" w:rsidRPr="00CD783E" w:rsidRDefault="00A25C0C" w:rsidP="0056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83E">
              <w:t>First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0C" w:rsidRPr="00CD783E" w:rsidRDefault="00A25C0C" w:rsidP="0056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83E">
              <w:t>Surname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0C" w:rsidRPr="00CD783E" w:rsidRDefault="00A25C0C" w:rsidP="0056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83E"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C0C" w:rsidRPr="00CD783E" w:rsidRDefault="00A25C0C" w:rsidP="0056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83E">
              <w:t>Phone</w:t>
            </w:r>
          </w:p>
        </w:tc>
      </w:tr>
      <w:tr w:rsidR="00CD783E" w:rsidRPr="00CD783E" w:rsidTr="00052CB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tcBorders>
              <w:top w:val="single" w:sz="4" w:space="0" w:color="auto"/>
            </w:tcBorders>
          </w:tcPr>
          <w:p w:rsidR="00A25C0C" w:rsidRPr="00CD783E" w:rsidRDefault="000510BC" w:rsidP="00560A5E">
            <w:pPr>
              <w:rPr>
                <w:b/>
              </w:rPr>
            </w:pPr>
            <w:r>
              <w:rPr>
                <w:b/>
              </w:rPr>
              <w:t>Scientific Contact Person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5C0C" w:rsidRPr="00CD783E" w:rsidRDefault="00A25C0C" w:rsidP="00A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83E">
              <w:t>First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5C0C" w:rsidRPr="00CD783E" w:rsidRDefault="00A25C0C" w:rsidP="00A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83E">
              <w:t>Surname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5C0C" w:rsidRPr="00CD783E" w:rsidRDefault="00A25C0C" w:rsidP="00A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83E"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A25C0C" w:rsidRPr="00CD783E" w:rsidRDefault="00A25C0C" w:rsidP="00A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83E">
              <w:t>Phone</w:t>
            </w:r>
          </w:p>
        </w:tc>
      </w:tr>
    </w:tbl>
    <w:p w:rsidR="00054280" w:rsidRDefault="00054280" w:rsidP="00C57470">
      <w:pPr>
        <w:pStyle w:val="Heading1"/>
      </w:pPr>
      <w:bookmarkStart w:id="1" w:name="_Ref367196218"/>
      <w:bookmarkStart w:id="2" w:name="_Ref368077158"/>
      <w:r w:rsidRPr="00DD313A">
        <w:t xml:space="preserve">FORESEEN ROLES &amp; COMPETENCIES BY </w:t>
      </w:r>
      <w:r w:rsidR="006B7927">
        <w:t>WP</w:t>
      </w:r>
      <w:r w:rsidRPr="00DD313A">
        <w:t xml:space="preserve"> AREA</w:t>
      </w:r>
    </w:p>
    <w:p w:rsidR="003203FC" w:rsidRPr="00E10C66" w:rsidRDefault="003203FC" w:rsidP="00E10C66">
      <w:pPr>
        <w:rPr>
          <w:i/>
        </w:rPr>
      </w:pPr>
      <w:r w:rsidRPr="00E10C66">
        <w:rPr>
          <w:i/>
          <w:lang w:eastAsia="ja-JP"/>
        </w:rPr>
        <w:t>Note: only fill the sections below that are relevant for your Beneficiary!</w:t>
      </w:r>
    </w:p>
    <w:bookmarkEnd w:id="1"/>
    <w:bookmarkEnd w:id="2"/>
    <w:p w:rsidR="00E36858" w:rsidRPr="00DD313A" w:rsidRDefault="00DD313A" w:rsidP="00DD313A">
      <w:pPr>
        <w:pStyle w:val="Heading2"/>
      </w:pPr>
      <w:r w:rsidRPr="00DD313A">
        <w:t>2</w:t>
      </w:r>
      <w:r w:rsidR="00EE3293" w:rsidRPr="00DD313A">
        <w:t xml:space="preserve">.1 </w:t>
      </w:r>
      <w:r w:rsidR="00CC024F" w:rsidRPr="00CC024F">
        <w:rPr>
          <w:highlight w:val="yellow"/>
        </w:rPr>
        <w:t>Vacuum Pumping Concept Development and Simulation</w:t>
      </w:r>
      <w:r w:rsidR="0009319D" w:rsidRPr="00DD313A">
        <w:rPr>
          <w:highlight w:val="yellow"/>
        </w:rPr>
        <w:t>- EXAMPLE</w:t>
      </w:r>
    </w:p>
    <w:p w:rsidR="00941A15" w:rsidRPr="00CD783E" w:rsidRDefault="00941A15" w:rsidP="00052CBA">
      <w:pPr>
        <w:pStyle w:val="Heading3"/>
      </w:pPr>
      <w:r w:rsidRPr="00CD783E">
        <w:t>Roles &amp; Competencies</w:t>
      </w:r>
    </w:p>
    <w:p w:rsidR="00E36858" w:rsidRPr="00CD783E" w:rsidRDefault="00E36858" w:rsidP="00E36858">
      <w:pPr>
        <w:spacing w:after="0" w:line="240" w:lineRule="auto"/>
        <w:jc w:val="both"/>
        <w:rPr>
          <w:rFonts w:asciiTheme="majorHAnsi" w:eastAsia="MS Mincho" w:hAnsiTheme="majorHAnsi" w:cs="Times New Roman"/>
          <w:sz w:val="24"/>
          <w:szCs w:val="23"/>
          <w:lang w:eastAsia="ja-JP"/>
        </w:rPr>
      </w:pPr>
    </w:p>
    <w:tbl>
      <w:tblPr>
        <w:tblStyle w:val="TableClassic11"/>
        <w:tblW w:w="13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77"/>
        <w:gridCol w:w="2410"/>
        <w:gridCol w:w="5103"/>
        <w:gridCol w:w="1762"/>
      </w:tblGrid>
      <w:tr w:rsidR="00E75817" w:rsidRPr="00CD783E" w:rsidTr="002A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tcBorders>
              <w:top w:val="nil"/>
              <w:left w:val="nil"/>
              <w:bottom w:val="single" w:sz="12" w:space="0" w:color="auto"/>
            </w:tcBorders>
          </w:tcPr>
          <w:p w:rsidR="00E75817" w:rsidRPr="00CD783E" w:rsidRDefault="00E75817" w:rsidP="00645E58">
            <w:pPr>
              <w:jc w:val="center"/>
              <w:rPr>
                <w:rFonts w:asciiTheme="majorHAnsi" w:hAnsiTheme="majorHAnsi" w:cs="Times New Roman"/>
                <w:b/>
                <w:i w:val="0"/>
                <w:sz w:val="16"/>
                <w:szCs w:val="16"/>
              </w:rPr>
            </w:pPr>
            <w:r w:rsidRPr="00CD783E">
              <w:rPr>
                <w:rFonts w:asciiTheme="majorHAnsi" w:hAnsiTheme="majorHAnsi" w:cs="Times New Roman"/>
                <w:b/>
                <w:i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75817" w:rsidRPr="00CD783E" w:rsidRDefault="00E75817" w:rsidP="00645E58">
            <w:pPr>
              <w:ind w:left="459" w:hanging="4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 w:val="16"/>
                <w:szCs w:val="16"/>
              </w:rPr>
            </w:pPr>
            <w:r w:rsidRPr="00CD783E">
              <w:rPr>
                <w:rFonts w:asciiTheme="majorHAnsi" w:hAnsiTheme="majorHAnsi" w:cs="Times New Roman"/>
                <w:b/>
                <w:i w:val="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75817" w:rsidRPr="002A05BE" w:rsidRDefault="002A05BE" w:rsidP="00645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 w:val="16"/>
                <w:szCs w:val="16"/>
              </w:rPr>
            </w:pPr>
            <w:r w:rsidRPr="002A05BE">
              <w:rPr>
                <w:rFonts w:asciiTheme="majorHAnsi" w:hAnsiTheme="majorHAnsi" w:cs="Times New Roman"/>
                <w:b/>
                <w:i w:val="0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75817" w:rsidRPr="00CD783E" w:rsidRDefault="002A05BE" w:rsidP="00645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i w:val="0"/>
                <w:sz w:val="16"/>
                <w:szCs w:val="16"/>
              </w:rPr>
              <w:t>4</w:t>
            </w:r>
          </w:p>
        </w:tc>
        <w:tc>
          <w:tcPr>
            <w:tcW w:w="176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75817" w:rsidRPr="00CD783E" w:rsidRDefault="002A05BE" w:rsidP="00645E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i w:val="0"/>
                <w:sz w:val="16"/>
                <w:szCs w:val="16"/>
              </w:rPr>
              <w:t>5</w:t>
            </w:r>
          </w:p>
        </w:tc>
      </w:tr>
      <w:tr w:rsidR="00E75817" w:rsidRPr="00CD783E" w:rsidTr="002A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E75817" w:rsidRPr="00CD783E" w:rsidRDefault="00E75817" w:rsidP="00E35AD5">
            <w:pPr>
              <w:jc w:val="left"/>
              <w:rPr>
                <w:rFonts w:asciiTheme="majorHAnsi" w:hAnsiTheme="majorHAnsi" w:cs="Times New Roman"/>
                <w:b/>
                <w:szCs w:val="20"/>
                <w:lang w:val="en-GB"/>
              </w:rPr>
            </w:pPr>
            <w:r w:rsidRPr="00CD783E">
              <w:rPr>
                <w:rFonts w:asciiTheme="majorHAnsi" w:hAnsiTheme="majorHAnsi" w:cs="Times New Roman"/>
                <w:b/>
                <w:szCs w:val="20"/>
                <w:lang w:val="en-GB"/>
              </w:rPr>
              <w:t>Role Title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E75817" w:rsidRPr="00CD783E" w:rsidRDefault="00E75817" w:rsidP="002E3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 New Roman"/>
                <w:b/>
                <w:szCs w:val="20"/>
                <w:lang w:val="en-GB" w:eastAsia="en-US"/>
              </w:rPr>
            </w:pPr>
            <w:r w:rsidRPr="00CD783E">
              <w:rPr>
                <w:rFonts w:asciiTheme="majorHAnsi" w:hAnsiTheme="majorHAnsi" w:cs="Times New Roman"/>
                <w:b/>
                <w:szCs w:val="20"/>
                <w:lang w:val="en-GB"/>
              </w:rPr>
              <w:t xml:space="preserve">Required  Competencies / </w:t>
            </w:r>
            <w:r w:rsidRPr="00360EFB">
              <w:rPr>
                <w:rFonts w:asciiTheme="majorHAnsi" w:hAnsiTheme="majorHAnsi" w:cs="Times New Roman"/>
                <w:b/>
                <w:szCs w:val="20"/>
                <w:highlight w:val="green"/>
              </w:rPr>
              <w:t>potential involvement of industry</w:t>
            </w:r>
            <w:r w:rsidR="00360EFB" w:rsidRPr="00E10C66">
              <w:rPr>
                <w:rFonts w:asciiTheme="majorHAnsi" w:hAnsiTheme="majorHAnsi" w:cs="Times New Roman"/>
                <w:b/>
                <w:szCs w:val="20"/>
                <w:highlight w:val="green"/>
              </w:rPr>
              <w:t xml:space="preserve"> LTP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E75817" w:rsidRPr="00CD783E" w:rsidRDefault="00E75817" w:rsidP="00773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 xml:space="preserve">Indicative human resources [PM]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</w:tcBorders>
          </w:tcPr>
          <w:p w:rsidR="00E75817" w:rsidRPr="00CD783E" w:rsidRDefault="00E75817" w:rsidP="00773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Cs/>
                <w:szCs w:val="20"/>
              </w:rPr>
            </w:pPr>
            <w:r w:rsidRPr="00CD783E">
              <w:rPr>
                <w:rFonts w:asciiTheme="majorHAnsi" w:hAnsiTheme="majorHAnsi" w:cs="Times New Roman"/>
                <w:b/>
                <w:szCs w:val="20"/>
              </w:rPr>
              <w:t>Brief description of relevant skills and experience. List and describe briefly relevant examples (max. 200 words)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</w:tcBorders>
          </w:tcPr>
          <w:p w:rsidR="00E75817" w:rsidRPr="00CD783E" w:rsidRDefault="00E75817" w:rsidP="00773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Involvement of LTPs (including industrial LTPs)</w:t>
            </w:r>
          </w:p>
        </w:tc>
      </w:tr>
      <w:tr w:rsidR="00CC024F" w:rsidRPr="00CD783E" w:rsidTr="00CC0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nil"/>
            </w:tcBorders>
            <w:shd w:val="clear" w:color="auto" w:fill="E5B8B7" w:themeFill="accent2" w:themeFillTint="66"/>
          </w:tcPr>
          <w:p w:rsidR="00CC024F" w:rsidRPr="00CC024F" w:rsidRDefault="00CC024F" w:rsidP="00CC024F">
            <w:pPr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lastRenderedPageBreak/>
              <w:t xml:space="preserve">Lead Engineer Vacuum 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E5B8B7" w:themeFill="accent2" w:themeFillTint="66"/>
          </w:tcPr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In-depth knowledge of vacuum engineering</w:t>
            </w:r>
          </w:p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Expert knowledge of the theory, build-up, and operation of vacuum pumps applicable to a fusion environment</w:t>
            </w:r>
          </w:p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Demonstrated knowledge in vacuum pump testing</w:t>
            </w:r>
          </w:p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Expert knowledge of critical trade-offs and key decisions in vacuum pumping system design</w:t>
            </w:r>
          </w:p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 xml:space="preserve">Knowledge of the </w:t>
            </w:r>
            <w:proofErr w:type="spellStart"/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behaviour</w:t>
            </w:r>
            <w:proofErr w:type="spellEnd"/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 xml:space="preserve"> of gas flows in vacuum pumps</w:t>
            </w:r>
          </w:p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 xml:space="preserve">Technical leadership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E5B8B7" w:themeFill="accent2" w:themeFillTint="66"/>
          </w:tcPr>
          <w:p w:rsidR="00CC024F" w:rsidRDefault="00CC024F" w:rsidP="00CC0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Cs w:val="20"/>
              </w:rPr>
            </w:pPr>
            <w:proofErr w:type="gramStart"/>
            <w:r w:rsidRPr="00CC024F">
              <w:rPr>
                <w:rFonts w:asciiTheme="majorHAnsi" w:hAnsiTheme="majorHAnsi" w:cs="Times New Roman"/>
                <w:i/>
                <w:szCs w:val="20"/>
                <w:highlight w:val="yellow"/>
              </w:rPr>
              <w:t>e.g</w:t>
            </w:r>
            <w:proofErr w:type="gramEnd"/>
            <w:r w:rsidRPr="00CC024F">
              <w:rPr>
                <w:rFonts w:asciiTheme="majorHAnsi" w:hAnsiTheme="majorHAnsi" w:cs="Times New Roman"/>
                <w:i/>
                <w:szCs w:val="20"/>
                <w:highlight w:val="yellow"/>
              </w:rPr>
              <w:t>. 2021:6PM, 2022: 4PM,…</w:t>
            </w:r>
          </w:p>
          <w:p w:rsidR="00CC024F" w:rsidRPr="00CD783E" w:rsidRDefault="00CC024F" w:rsidP="00CC0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Cs w:val="20"/>
              </w:rPr>
            </w:pPr>
            <w:r w:rsidRPr="00CC024F">
              <w:rPr>
                <w:rFonts w:asciiTheme="majorHAnsi" w:hAnsiTheme="majorHAnsi" w:cs="Times New Roman"/>
                <w:i/>
                <w:szCs w:val="20"/>
                <w:highlight w:val="yellow"/>
              </w:rPr>
              <w:t>or 2021-2025: 5PM/ year</w:t>
            </w: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:rsidR="00CC024F" w:rsidRPr="00CD783E" w:rsidRDefault="00CC024F" w:rsidP="00CC02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  <w:r w:rsidRPr="00CD783E">
              <w:rPr>
                <w:rFonts w:asciiTheme="majorHAnsi" w:hAnsiTheme="majorHAnsi" w:cs="Times New Roman"/>
                <w:i/>
                <w:szCs w:val="20"/>
              </w:rPr>
              <w:t xml:space="preserve">For this role please propose a named individual from your Institute and provide, in addition to the requested information above, the CV for this candidate (to be uploaded to </w:t>
            </w:r>
            <w:r>
              <w:rPr>
                <w:rFonts w:asciiTheme="majorHAnsi" w:hAnsiTheme="majorHAnsi" w:cs="Times New Roman"/>
                <w:i/>
                <w:szCs w:val="20"/>
              </w:rPr>
              <w:t>IMS</w:t>
            </w:r>
            <w:r w:rsidRPr="00CD783E">
              <w:rPr>
                <w:rFonts w:asciiTheme="majorHAnsi" w:hAnsiTheme="majorHAnsi" w:cs="Times New Roman"/>
                <w:i/>
                <w:szCs w:val="20"/>
              </w:rPr>
              <w:t>)</w:t>
            </w:r>
          </w:p>
        </w:tc>
        <w:tc>
          <w:tcPr>
            <w:tcW w:w="1762" w:type="dxa"/>
            <w:tcBorders>
              <w:left w:val="single" w:sz="12" w:space="0" w:color="auto"/>
            </w:tcBorders>
          </w:tcPr>
          <w:p w:rsidR="00CC024F" w:rsidRPr="00CD783E" w:rsidRDefault="00CC024F" w:rsidP="00CC0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Cs w:val="20"/>
              </w:rPr>
            </w:pPr>
            <w:r>
              <w:rPr>
                <w:rFonts w:asciiTheme="majorHAnsi" w:hAnsiTheme="majorHAnsi" w:cs="Times New Roman"/>
                <w:i/>
                <w:szCs w:val="20"/>
              </w:rPr>
              <w:t>Please name the LTP that might contribute to provide the competencies</w:t>
            </w:r>
          </w:p>
        </w:tc>
      </w:tr>
      <w:tr w:rsidR="00CC024F" w:rsidRPr="00CD783E" w:rsidTr="002A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nil"/>
            </w:tcBorders>
            <w:shd w:val="clear" w:color="auto" w:fill="D9D9D9" w:themeFill="background1" w:themeFillShade="D9"/>
          </w:tcPr>
          <w:p w:rsidR="00CC024F" w:rsidRPr="00CC024F" w:rsidRDefault="00CC024F" w:rsidP="00CC024F">
            <w:pPr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Vacuum System Modelling Expert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In-depth knowledge of vacuum engineering and theoretical support of vacuum experiments</w:t>
            </w:r>
          </w:p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Expert knowledge of fusion relevant pump modelling (primary and roughing pumps), design, analysis and testing techniques</w:t>
            </w:r>
          </w:p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In-depth knowledge of vacuum flow modelling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024F" w:rsidRPr="00CD783E" w:rsidRDefault="00CC024F" w:rsidP="00CC0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:rsidR="00CC024F" w:rsidRPr="00CD783E" w:rsidRDefault="00CC024F" w:rsidP="00CC02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762" w:type="dxa"/>
            <w:tcBorders>
              <w:left w:val="single" w:sz="12" w:space="0" w:color="auto"/>
            </w:tcBorders>
          </w:tcPr>
          <w:p w:rsidR="00CC024F" w:rsidRPr="00CD783E" w:rsidRDefault="00CC024F" w:rsidP="00CC0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</w:tr>
      <w:tr w:rsidR="00CC024F" w:rsidRPr="00CD783E" w:rsidTr="002A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  <w:tcBorders>
              <w:left w:val="nil"/>
            </w:tcBorders>
            <w:shd w:val="clear" w:color="auto" w:fill="D9D9D9" w:themeFill="background1" w:themeFillShade="D9"/>
          </w:tcPr>
          <w:p w:rsidR="00CC024F" w:rsidRPr="00CC024F" w:rsidRDefault="00CC024F" w:rsidP="00CC024F">
            <w:pPr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Support Technician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Demonstrated vacuum expertise (leak-checking, gauging)</w:t>
            </w:r>
          </w:p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  <w:highlight w:val="yellow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lastRenderedPageBreak/>
              <w:t>Electrical set-up and commissioning of measurement and instrumentation as well as PLC and data acquisition systems</w:t>
            </w:r>
          </w:p>
          <w:p w:rsidR="00CC024F" w:rsidRPr="00CC024F" w:rsidRDefault="00CC024F" w:rsidP="00CC024F">
            <w:pPr>
              <w:numPr>
                <w:ilvl w:val="0"/>
                <w:numId w:val="29"/>
              </w:numPr>
              <w:ind w:left="459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Times New Roman"/>
                <w:sz w:val="22"/>
                <w:szCs w:val="23"/>
                <w:highlight w:val="yellow"/>
                <w:lang w:eastAsia="en-US"/>
              </w:rPr>
            </w:pPr>
            <w:r w:rsidRPr="00CC024F">
              <w:rPr>
                <w:rFonts w:asciiTheme="majorHAnsi" w:hAnsiTheme="majorHAnsi" w:cs="Times New Roman"/>
                <w:szCs w:val="23"/>
                <w:highlight w:val="yellow"/>
              </w:rPr>
              <w:t>Experience in facility debugging and system commissioning against requirement sheets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024F" w:rsidRPr="00CD783E" w:rsidRDefault="00CC024F" w:rsidP="00CC0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:rsidR="00CC024F" w:rsidRPr="00CD783E" w:rsidRDefault="00CC024F" w:rsidP="00CC0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  <w:tc>
          <w:tcPr>
            <w:tcW w:w="1762" w:type="dxa"/>
            <w:tcBorders>
              <w:left w:val="single" w:sz="12" w:space="0" w:color="auto"/>
            </w:tcBorders>
          </w:tcPr>
          <w:p w:rsidR="00CC024F" w:rsidRPr="00CD783E" w:rsidRDefault="00CC024F" w:rsidP="00CC02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0"/>
              </w:rPr>
            </w:pPr>
          </w:p>
        </w:tc>
      </w:tr>
    </w:tbl>
    <w:p w:rsidR="00E36858" w:rsidRPr="00CD783E" w:rsidRDefault="00E36858" w:rsidP="00E36858">
      <w:pPr>
        <w:spacing w:after="0" w:line="240" w:lineRule="auto"/>
        <w:jc w:val="both"/>
        <w:rPr>
          <w:rFonts w:asciiTheme="majorHAnsi" w:eastAsia="MS Mincho" w:hAnsiTheme="majorHAnsi" w:cs="Times New Roman"/>
          <w:sz w:val="24"/>
          <w:szCs w:val="23"/>
          <w:lang w:eastAsia="ja-JP"/>
        </w:rPr>
      </w:pPr>
    </w:p>
    <w:p w:rsidR="0009319D" w:rsidRDefault="0009319D">
      <w:pPr>
        <w:pStyle w:val="Heading3"/>
      </w:pPr>
      <w:r>
        <w:t>Potential industrial subcontracting</w:t>
      </w:r>
    </w:p>
    <w:p w:rsidR="0009319D" w:rsidRDefault="0009319D">
      <w:pPr>
        <w:pStyle w:val="Heading3"/>
        <w:numPr>
          <w:ilvl w:val="0"/>
          <w:numId w:val="0"/>
        </w:numPr>
        <w:ind w:left="720"/>
      </w:pPr>
    </w:p>
    <w:tbl>
      <w:tblPr>
        <w:tblStyle w:val="TableClassic11"/>
        <w:tblW w:w="13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337"/>
        <w:gridCol w:w="3337"/>
        <w:gridCol w:w="3693"/>
      </w:tblGrid>
      <w:tr w:rsidR="0039537D" w:rsidRPr="00CD783E" w:rsidTr="00395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9537D" w:rsidRPr="007D5604" w:rsidRDefault="0039537D" w:rsidP="00B51FAC">
            <w:pPr>
              <w:keepNext/>
              <w:keepLines/>
              <w:jc w:val="center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7D5604">
              <w:rPr>
                <w:rFonts w:asciiTheme="majorHAnsi" w:hAnsiTheme="majorHAnsi" w:cs="Times New Roman"/>
                <w:b/>
                <w:i w:val="0"/>
                <w:szCs w:val="23"/>
              </w:rPr>
              <w:t>1</w:t>
            </w:r>
          </w:p>
        </w:tc>
        <w:tc>
          <w:tcPr>
            <w:tcW w:w="333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9537D" w:rsidRPr="007D5604" w:rsidRDefault="0039537D" w:rsidP="00B51FAC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>
              <w:rPr>
                <w:rFonts w:asciiTheme="majorHAnsi" w:hAnsiTheme="majorHAnsi" w:cs="Times New Roman"/>
                <w:b/>
                <w:i w:val="0"/>
                <w:szCs w:val="23"/>
              </w:rPr>
              <w:t>2</w:t>
            </w:r>
          </w:p>
        </w:tc>
        <w:tc>
          <w:tcPr>
            <w:tcW w:w="333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39537D" w:rsidRPr="007D5604" w:rsidRDefault="0039537D" w:rsidP="00B51FAC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>
              <w:rPr>
                <w:rFonts w:asciiTheme="majorHAnsi" w:hAnsiTheme="majorHAnsi" w:cs="Times New Roman"/>
                <w:b/>
                <w:i w:val="0"/>
                <w:szCs w:val="23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9537D" w:rsidRPr="007D5604" w:rsidRDefault="0039537D" w:rsidP="00B51FAC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>
              <w:rPr>
                <w:rFonts w:asciiTheme="majorHAnsi" w:hAnsiTheme="majorHAnsi" w:cs="Times New Roman"/>
                <w:b/>
                <w:i w:val="0"/>
                <w:szCs w:val="23"/>
              </w:rPr>
              <w:t>4</w:t>
            </w:r>
          </w:p>
        </w:tc>
      </w:tr>
      <w:tr w:rsidR="0039537D" w:rsidRPr="00CD783E" w:rsidTr="0039537D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tcBorders>
              <w:left w:val="nil"/>
              <w:right w:val="single" w:sz="12" w:space="0" w:color="auto"/>
            </w:tcBorders>
            <w:vAlign w:val="center"/>
          </w:tcPr>
          <w:p w:rsidR="0039537D" w:rsidRPr="00CD783E" w:rsidRDefault="0039537D" w:rsidP="0009319D">
            <w:pPr>
              <w:keepNext/>
              <w:keepLines/>
              <w:rPr>
                <w:rFonts w:asciiTheme="majorHAnsi" w:hAnsiTheme="majorHAnsi" w:cs="Times New Roman"/>
                <w:b/>
                <w:i/>
                <w:szCs w:val="23"/>
              </w:rPr>
            </w:pPr>
            <w:r w:rsidRPr="00CD783E">
              <w:rPr>
                <w:rFonts w:asciiTheme="majorHAnsi" w:hAnsiTheme="majorHAnsi" w:cs="Times New Roman"/>
                <w:b/>
                <w:szCs w:val="23"/>
              </w:rPr>
              <w:t xml:space="preserve">Indicative list of </w:t>
            </w:r>
            <w:r>
              <w:rPr>
                <w:rFonts w:asciiTheme="majorHAnsi" w:hAnsiTheme="majorHAnsi" w:cs="Times New Roman"/>
                <w:b/>
                <w:szCs w:val="23"/>
              </w:rPr>
              <w:t>activities foreseen for industrial subcontracting</w:t>
            </w:r>
            <w:r w:rsidRPr="00CD783E">
              <w:rPr>
                <w:rFonts w:asciiTheme="majorHAnsi" w:hAnsiTheme="majorHAnsi" w:cs="Times New Roman"/>
                <w:b/>
                <w:szCs w:val="23"/>
              </w:rPr>
              <w:t xml:space="preserve"> </w:t>
            </w:r>
          </w:p>
        </w:tc>
        <w:tc>
          <w:tcPr>
            <w:tcW w:w="3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37D" w:rsidRDefault="0039537D" w:rsidP="0039537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Indicative total budget for the period 2021 to 2025</w:t>
            </w:r>
            <w:r w:rsidR="008F36B4">
              <w:rPr>
                <w:rFonts w:asciiTheme="majorHAnsi" w:hAnsiTheme="majorHAnsi" w:cs="Times New Roman"/>
                <w:b/>
                <w:szCs w:val="23"/>
              </w:rPr>
              <w:t xml:space="preserve"> [k€]</w:t>
            </w:r>
          </w:p>
        </w:tc>
        <w:tc>
          <w:tcPr>
            <w:tcW w:w="3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37D" w:rsidRPr="00CD783E" w:rsidRDefault="0039537D" w:rsidP="007D560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Experience of potential industrial subcontractors in the field</w:t>
            </w:r>
            <w:r w:rsidR="00D6476C">
              <w:rPr>
                <w:rFonts w:asciiTheme="majorHAnsi" w:hAnsiTheme="majorHAnsi" w:cs="Times New Roman"/>
                <w:b/>
                <w:szCs w:val="23"/>
              </w:rPr>
              <w:t xml:space="preserve"> of the activity</w:t>
            </w:r>
            <w:r w:rsidR="0090301C">
              <w:rPr>
                <w:rFonts w:asciiTheme="majorHAnsi" w:hAnsiTheme="majorHAnsi" w:cs="Times New Roman"/>
                <w:b/>
                <w:szCs w:val="23"/>
              </w:rPr>
              <w:t xml:space="preserve"> (name, experience)</w:t>
            </w:r>
          </w:p>
        </w:tc>
        <w:tc>
          <w:tcPr>
            <w:tcW w:w="3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37D" w:rsidRDefault="0039537D" w:rsidP="007D560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Experience of the Benefici</w:t>
            </w:r>
            <w:r w:rsidR="00D6476C">
              <w:rPr>
                <w:rFonts w:asciiTheme="majorHAnsi" w:hAnsiTheme="majorHAnsi" w:cs="Times New Roman"/>
                <w:b/>
                <w:szCs w:val="23"/>
              </w:rPr>
              <w:t>ary in the field of the activity</w:t>
            </w:r>
          </w:p>
        </w:tc>
      </w:tr>
      <w:tr w:rsidR="0039537D" w:rsidRPr="00CD783E" w:rsidTr="00E32820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537D" w:rsidRPr="00CD783E" w:rsidRDefault="0039537D" w:rsidP="00E32820">
            <w:pPr>
              <w:spacing w:after="200" w:line="276" w:lineRule="auto"/>
              <w:jc w:val="left"/>
              <w:rPr>
                <w:rFonts w:asciiTheme="majorHAnsi" w:hAnsiTheme="majorHAnsi" w:cs="Times New Roman"/>
                <w:b/>
                <w:szCs w:val="23"/>
              </w:rPr>
            </w:pPr>
          </w:p>
        </w:tc>
        <w:tc>
          <w:tcPr>
            <w:tcW w:w="3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9537D" w:rsidRPr="00CD783E" w:rsidRDefault="0039537D" w:rsidP="00E328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</w:tc>
        <w:tc>
          <w:tcPr>
            <w:tcW w:w="3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7D" w:rsidRPr="00CD783E" w:rsidRDefault="0039537D" w:rsidP="00E328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</w:tc>
        <w:tc>
          <w:tcPr>
            <w:tcW w:w="3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7D" w:rsidRPr="00CD783E" w:rsidRDefault="0039537D" w:rsidP="00E328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</w:tc>
      </w:tr>
    </w:tbl>
    <w:p w:rsidR="0009319D" w:rsidRDefault="0009319D">
      <w:pPr>
        <w:pStyle w:val="Heading3"/>
        <w:numPr>
          <w:ilvl w:val="0"/>
          <w:numId w:val="0"/>
        </w:numPr>
        <w:ind w:left="720"/>
      </w:pPr>
    </w:p>
    <w:p w:rsidR="00941A15" w:rsidRPr="00CD783E" w:rsidRDefault="00663C41">
      <w:pPr>
        <w:pStyle w:val="Heading3"/>
      </w:pPr>
      <w:r>
        <w:t xml:space="preserve">Equipment </w:t>
      </w:r>
      <w:r w:rsidR="00C03CB9">
        <w:t>and other goods and services</w:t>
      </w:r>
    </w:p>
    <w:p w:rsidR="005B6DA0" w:rsidRPr="00CD783E" w:rsidRDefault="005B6DA0" w:rsidP="005B6DA0">
      <w:pPr>
        <w:keepNext/>
        <w:keepLines/>
        <w:spacing w:after="0" w:line="240" w:lineRule="auto"/>
        <w:jc w:val="both"/>
        <w:rPr>
          <w:rFonts w:asciiTheme="majorHAnsi" w:eastAsia="MS Mincho" w:hAnsiTheme="majorHAnsi" w:cs="Times New Roman"/>
          <w:sz w:val="24"/>
          <w:szCs w:val="23"/>
          <w:lang w:eastAsia="ja-JP"/>
        </w:rPr>
      </w:pPr>
    </w:p>
    <w:tbl>
      <w:tblPr>
        <w:tblStyle w:val="TableClassic11"/>
        <w:tblW w:w="13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3467"/>
        <w:gridCol w:w="3467"/>
        <w:gridCol w:w="3467"/>
      </w:tblGrid>
      <w:tr w:rsidR="00774768" w:rsidRPr="00CD783E" w:rsidTr="00774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74768" w:rsidRPr="00AB40D7" w:rsidRDefault="00774768" w:rsidP="00334019">
            <w:pPr>
              <w:keepNext/>
              <w:keepLines/>
              <w:jc w:val="center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AB40D7">
              <w:rPr>
                <w:rFonts w:asciiTheme="majorHAnsi" w:hAnsiTheme="majorHAnsi" w:cs="Times New Roman"/>
                <w:b/>
                <w:i w:val="0"/>
                <w:szCs w:val="23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774768" w:rsidRPr="00AB40D7" w:rsidRDefault="00774768" w:rsidP="00334019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AB40D7">
              <w:rPr>
                <w:rFonts w:asciiTheme="majorHAnsi" w:hAnsiTheme="majorHAnsi" w:cs="Times New Roman"/>
                <w:b/>
                <w:i w:val="0"/>
                <w:szCs w:val="23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74768" w:rsidRPr="00AB40D7" w:rsidRDefault="00774768" w:rsidP="00334019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AB40D7">
              <w:rPr>
                <w:rFonts w:asciiTheme="majorHAnsi" w:hAnsiTheme="majorHAnsi" w:cs="Times New Roman"/>
                <w:b/>
                <w:i w:val="0"/>
                <w:szCs w:val="23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74768" w:rsidRPr="00774768" w:rsidRDefault="00774768" w:rsidP="00334019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774768">
              <w:rPr>
                <w:rFonts w:asciiTheme="majorHAnsi" w:hAnsiTheme="majorHAnsi" w:cs="Times New Roman"/>
                <w:b/>
                <w:i w:val="0"/>
                <w:szCs w:val="23"/>
              </w:rPr>
              <w:t>4</w:t>
            </w:r>
          </w:p>
        </w:tc>
      </w:tr>
      <w:tr w:rsidR="00774768" w:rsidRPr="00CD783E" w:rsidTr="00774768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left w:val="nil"/>
              <w:right w:val="single" w:sz="12" w:space="0" w:color="auto"/>
            </w:tcBorders>
            <w:vAlign w:val="center"/>
          </w:tcPr>
          <w:p w:rsidR="00774768" w:rsidRPr="00CD783E" w:rsidRDefault="00774768" w:rsidP="00C03CB9">
            <w:pPr>
              <w:keepNext/>
              <w:keepLines/>
              <w:rPr>
                <w:rFonts w:asciiTheme="majorHAnsi" w:hAnsiTheme="majorHAnsi" w:cs="Times New Roman"/>
                <w:b/>
                <w:i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Indicative list of equipment and other goods and services procurement</w:t>
            </w:r>
            <w:r w:rsidRPr="00CD783E">
              <w:rPr>
                <w:rFonts w:asciiTheme="majorHAnsi" w:hAnsiTheme="majorHAnsi" w:cs="Times New Roman"/>
                <w:b/>
                <w:szCs w:val="23"/>
              </w:rPr>
              <w:t xml:space="preserve"> </w:t>
            </w:r>
          </w:p>
        </w:tc>
        <w:tc>
          <w:tcPr>
            <w:tcW w:w="3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4768" w:rsidRPr="00CD783E" w:rsidRDefault="00774768" w:rsidP="006C6AB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Indicative total budget for the period 2021 to 2025</w:t>
            </w:r>
            <w:r w:rsidR="008F36B4">
              <w:rPr>
                <w:rFonts w:asciiTheme="majorHAnsi" w:hAnsiTheme="majorHAnsi" w:cs="Times New Roman"/>
                <w:b/>
                <w:szCs w:val="23"/>
              </w:rPr>
              <w:t xml:space="preserve"> [k€]</w:t>
            </w:r>
          </w:p>
        </w:tc>
        <w:tc>
          <w:tcPr>
            <w:tcW w:w="3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4768" w:rsidRPr="00CD783E" w:rsidRDefault="00774768" w:rsidP="00774768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Experience of the Beneficiary in the associated field</w:t>
            </w:r>
          </w:p>
        </w:tc>
        <w:tc>
          <w:tcPr>
            <w:tcW w:w="3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4768" w:rsidRDefault="00774768" w:rsidP="00C056E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Proposed contribution of the Beneficiary to the associated field in terms of equipment (description, no cost)</w:t>
            </w:r>
          </w:p>
        </w:tc>
      </w:tr>
      <w:tr w:rsidR="00774768" w:rsidRPr="00CD783E" w:rsidTr="00774768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4768" w:rsidRPr="00CD783E" w:rsidRDefault="00774768" w:rsidP="00D6476C">
            <w:pPr>
              <w:spacing w:after="200" w:line="276" w:lineRule="auto"/>
              <w:jc w:val="left"/>
              <w:rPr>
                <w:rFonts w:asciiTheme="majorHAnsi" w:hAnsiTheme="majorHAnsi" w:cs="Times New Roman"/>
                <w:b/>
                <w:szCs w:val="23"/>
              </w:rPr>
            </w:pPr>
          </w:p>
        </w:tc>
        <w:tc>
          <w:tcPr>
            <w:tcW w:w="3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4768" w:rsidRDefault="00774768" w:rsidP="00D647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  <w:p w:rsidR="00774768" w:rsidRPr="00C03CB9" w:rsidRDefault="00774768" w:rsidP="00D6476C">
            <w:pPr>
              <w:tabs>
                <w:tab w:val="left" w:pos="110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</w:rPr>
            </w:pPr>
          </w:p>
        </w:tc>
        <w:tc>
          <w:tcPr>
            <w:tcW w:w="3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768" w:rsidRPr="00CD783E" w:rsidRDefault="00774768" w:rsidP="00D647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</w:tc>
        <w:tc>
          <w:tcPr>
            <w:tcW w:w="3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768" w:rsidRPr="00CD783E" w:rsidRDefault="00774768" w:rsidP="00D64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</w:tc>
      </w:tr>
    </w:tbl>
    <w:p w:rsidR="00941A15" w:rsidRPr="00CD783E" w:rsidRDefault="00941A15" w:rsidP="00E36858">
      <w:pPr>
        <w:spacing w:after="0" w:line="240" w:lineRule="auto"/>
        <w:jc w:val="both"/>
        <w:rPr>
          <w:rFonts w:asciiTheme="majorHAnsi" w:eastAsia="MS Mincho" w:hAnsiTheme="majorHAnsi" w:cs="Times New Roman"/>
          <w:sz w:val="24"/>
          <w:szCs w:val="23"/>
          <w:lang w:eastAsia="ja-JP"/>
        </w:rPr>
      </w:pPr>
    </w:p>
    <w:p w:rsidR="00C03CB9" w:rsidRDefault="00C03CB9">
      <w:pPr>
        <w:pStyle w:val="Heading3"/>
      </w:pPr>
      <w:r>
        <w:t>Use of facilities</w:t>
      </w:r>
    </w:p>
    <w:p w:rsidR="002A05BE" w:rsidRPr="002A05BE" w:rsidRDefault="002A05BE" w:rsidP="002A05BE">
      <w:pPr>
        <w:rPr>
          <w:lang w:eastAsia="ja-JP"/>
        </w:rPr>
      </w:pPr>
    </w:p>
    <w:tbl>
      <w:tblPr>
        <w:tblStyle w:val="TableClassic11"/>
        <w:tblW w:w="13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118"/>
        <w:gridCol w:w="3402"/>
        <w:gridCol w:w="4253"/>
      </w:tblGrid>
      <w:tr w:rsidR="002A05BE" w:rsidRPr="00CD783E" w:rsidTr="00B81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A05BE" w:rsidRPr="00AB40D7" w:rsidRDefault="002A05BE" w:rsidP="00A069F5">
            <w:pPr>
              <w:keepNext/>
              <w:keepLines/>
              <w:jc w:val="center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AB40D7">
              <w:rPr>
                <w:rFonts w:asciiTheme="majorHAnsi" w:hAnsiTheme="majorHAnsi" w:cs="Times New Roman"/>
                <w:b/>
                <w:i w:val="0"/>
                <w:szCs w:val="23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2A05BE" w:rsidRPr="00AB40D7" w:rsidRDefault="002A05BE" w:rsidP="00A069F5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AB40D7">
              <w:rPr>
                <w:rFonts w:asciiTheme="majorHAnsi" w:hAnsiTheme="majorHAnsi" w:cs="Times New Roman"/>
                <w:b/>
                <w:i w:val="0"/>
                <w:szCs w:val="23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05BE" w:rsidRPr="00C03CB9" w:rsidRDefault="002A05BE" w:rsidP="00A069F5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C03CB9">
              <w:rPr>
                <w:rFonts w:asciiTheme="majorHAnsi" w:hAnsiTheme="majorHAnsi" w:cs="Times New Roman"/>
                <w:b/>
                <w:i w:val="0"/>
                <w:szCs w:val="23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05BE" w:rsidRPr="00AB40D7" w:rsidRDefault="002A05BE" w:rsidP="00A069F5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>
              <w:rPr>
                <w:rFonts w:asciiTheme="majorHAnsi" w:hAnsiTheme="majorHAnsi" w:cs="Times New Roman"/>
                <w:b/>
                <w:i w:val="0"/>
                <w:szCs w:val="23"/>
              </w:rPr>
              <w:t>4</w:t>
            </w:r>
          </w:p>
        </w:tc>
      </w:tr>
      <w:tr w:rsidR="002A05BE" w:rsidRPr="00CD783E" w:rsidTr="00B81EDB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nil"/>
              <w:right w:val="single" w:sz="12" w:space="0" w:color="auto"/>
            </w:tcBorders>
            <w:vAlign w:val="center"/>
          </w:tcPr>
          <w:p w:rsidR="002A05BE" w:rsidRPr="00CD783E" w:rsidRDefault="002A05BE" w:rsidP="00C03CB9">
            <w:pPr>
              <w:keepNext/>
              <w:keepLines/>
              <w:rPr>
                <w:rFonts w:asciiTheme="majorHAnsi" w:hAnsiTheme="majorHAnsi" w:cs="Times New Roman"/>
                <w:b/>
                <w:i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Indicative list of required</w:t>
            </w:r>
            <w:r w:rsidRPr="00CD783E">
              <w:rPr>
                <w:rFonts w:asciiTheme="majorHAnsi" w:hAnsiTheme="majorHAnsi" w:cs="Times New Roman"/>
                <w:b/>
                <w:szCs w:val="23"/>
              </w:rPr>
              <w:t xml:space="preserve"> facilities </w:t>
            </w:r>
            <w:r>
              <w:rPr>
                <w:rFonts w:asciiTheme="majorHAnsi" w:hAnsiTheme="majorHAnsi" w:cs="Times New Roman"/>
                <w:b/>
                <w:szCs w:val="23"/>
              </w:rPr>
              <w:t>describing the topic to be investigated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5BE" w:rsidRPr="00CD783E" w:rsidRDefault="002A05BE" w:rsidP="00A069F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Indicative total budget for the period 2021 to 2025</w:t>
            </w:r>
            <w:r w:rsidR="008F36B4">
              <w:rPr>
                <w:rFonts w:asciiTheme="majorHAnsi" w:hAnsiTheme="majorHAnsi" w:cs="Times New Roman"/>
                <w:b/>
                <w:szCs w:val="23"/>
              </w:rPr>
              <w:t xml:space="preserve"> [k€]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5BE" w:rsidRDefault="002A05B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Proposed facility name, description</w:t>
            </w:r>
            <w:r w:rsidR="00E61544">
              <w:rPr>
                <w:rFonts w:asciiTheme="majorHAnsi" w:hAnsiTheme="majorHAnsi" w:cs="Times New Roman"/>
                <w:b/>
                <w:szCs w:val="23"/>
              </w:rPr>
              <w:t>, capabilities</w:t>
            </w:r>
            <w:r>
              <w:rPr>
                <w:rFonts w:asciiTheme="majorHAnsi" w:hAnsiTheme="majorHAnsi" w:cs="Times New Roman"/>
                <w:b/>
                <w:szCs w:val="23"/>
              </w:rPr>
              <w:t xml:space="preserve"> 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5BE" w:rsidRPr="00CD783E" w:rsidRDefault="00D1492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 xml:space="preserve">Proposed </w:t>
            </w:r>
            <w:r w:rsidR="003D368D">
              <w:rPr>
                <w:rFonts w:asciiTheme="majorHAnsi" w:hAnsiTheme="majorHAnsi" w:cs="Times New Roman"/>
                <w:b/>
                <w:szCs w:val="23"/>
              </w:rPr>
              <w:t xml:space="preserve">annual </w:t>
            </w:r>
            <w:proofErr w:type="spellStart"/>
            <w:r>
              <w:rPr>
                <w:rFonts w:asciiTheme="majorHAnsi" w:hAnsiTheme="majorHAnsi" w:cs="Times New Roman"/>
                <w:b/>
                <w:szCs w:val="23"/>
              </w:rPr>
              <w:t>Eurofusion</w:t>
            </w:r>
            <w:proofErr w:type="spellEnd"/>
            <w:r>
              <w:rPr>
                <w:rFonts w:asciiTheme="majorHAnsi" w:hAnsiTheme="majorHAnsi" w:cs="Times New Roman"/>
                <w:b/>
                <w:szCs w:val="23"/>
              </w:rPr>
              <w:t xml:space="preserve"> share in the facility</w:t>
            </w:r>
            <w:r w:rsidR="00B81EDB">
              <w:rPr>
                <w:rFonts w:asciiTheme="majorHAnsi" w:hAnsiTheme="majorHAnsi" w:cs="Times New Roman"/>
                <w:b/>
                <w:szCs w:val="23"/>
              </w:rPr>
              <w:t xml:space="preserve"> (2021,2022, 2023, 2024, 2025)</w:t>
            </w:r>
          </w:p>
        </w:tc>
      </w:tr>
      <w:tr w:rsidR="002A05BE" w:rsidRPr="00CD783E" w:rsidTr="00B81EDB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5BE" w:rsidRPr="00CD783E" w:rsidRDefault="002A05BE" w:rsidP="00E32820">
            <w:pPr>
              <w:spacing w:after="200" w:line="276" w:lineRule="auto"/>
              <w:jc w:val="left"/>
              <w:rPr>
                <w:rFonts w:asciiTheme="majorHAnsi" w:hAnsiTheme="majorHAnsi" w:cs="Times New Roman"/>
                <w:b/>
                <w:szCs w:val="23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5BE" w:rsidRDefault="002A05BE" w:rsidP="00E328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  <w:p w:rsidR="002A05BE" w:rsidRPr="00C03CB9" w:rsidRDefault="002A05BE" w:rsidP="00E32820">
            <w:pPr>
              <w:tabs>
                <w:tab w:val="left" w:pos="110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</w:rPr>
            </w:pPr>
            <w:r>
              <w:rPr>
                <w:rFonts w:asciiTheme="majorHAnsi" w:hAnsiTheme="majorHAnsi" w:cs="Times New Roman"/>
                <w:szCs w:val="23"/>
              </w:rPr>
              <w:tab/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5BE" w:rsidRPr="00CD783E" w:rsidRDefault="002A05BE" w:rsidP="00E328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5BE" w:rsidRPr="00CD783E" w:rsidRDefault="002A05BE" w:rsidP="00E328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</w:tc>
      </w:tr>
    </w:tbl>
    <w:p w:rsidR="009C2240" w:rsidRDefault="006F5AD5" w:rsidP="00052CBA">
      <w:pPr>
        <w:pStyle w:val="Heading3"/>
      </w:pPr>
      <w:r>
        <w:lastRenderedPageBreak/>
        <w:t>Facility investment, i.e. new build or upgrade</w:t>
      </w:r>
    </w:p>
    <w:tbl>
      <w:tblPr>
        <w:tblStyle w:val="TableClassic11"/>
        <w:tblW w:w="13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370"/>
        <w:gridCol w:w="5282"/>
        <w:gridCol w:w="5282"/>
      </w:tblGrid>
      <w:tr w:rsidR="00E94B5A" w:rsidRPr="00CD783E" w:rsidTr="0005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94B5A" w:rsidRPr="00AB40D7" w:rsidRDefault="00E94B5A" w:rsidP="00E6023D">
            <w:pPr>
              <w:keepNext/>
              <w:keepLines/>
              <w:jc w:val="center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AB40D7">
              <w:rPr>
                <w:rFonts w:asciiTheme="majorHAnsi" w:hAnsiTheme="majorHAnsi" w:cs="Times New Roman"/>
                <w:b/>
                <w:i w:val="0"/>
                <w:szCs w:val="23"/>
              </w:rPr>
              <w:t>1</w:t>
            </w:r>
          </w:p>
        </w:tc>
        <w:tc>
          <w:tcPr>
            <w:tcW w:w="137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E94B5A" w:rsidRPr="00AB40D7" w:rsidRDefault="00E94B5A" w:rsidP="00E6023D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AB40D7">
              <w:rPr>
                <w:rFonts w:asciiTheme="majorHAnsi" w:hAnsiTheme="majorHAnsi" w:cs="Times New Roman"/>
                <w:b/>
                <w:i w:val="0"/>
                <w:szCs w:val="23"/>
              </w:rPr>
              <w:t>2</w:t>
            </w:r>
          </w:p>
        </w:tc>
        <w:tc>
          <w:tcPr>
            <w:tcW w:w="528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94B5A" w:rsidRPr="00C03CB9" w:rsidRDefault="00E94B5A" w:rsidP="00E6023D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szCs w:val="23"/>
              </w:rPr>
            </w:pPr>
            <w:r w:rsidRPr="00C03CB9">
              <w:rPr>
                <w:rFonts w:asciiTheme="majorHAnsi" w:hAnsiTheme="majorHAnsi" w:cs="Times New Roman"/>
                <w:b/>
                <w:i w:val="0"/>
                <w:szCs w:val="23"/>
              </w:rPr>
              <w:t>3</w:t>
            </w:r>
          </w:p>
        </w:tc>
        <w:tc>
          <w:tcPr>
            <w:tcW w:w="528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94B5A" w:rsidRPr="00C03CB9" w:rsidRDefault="00E94B5A" w:rsidP="00E6023D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4</w:t>
            </w:r>
          </w:p>
        </w:tc>
      </w:tr>
      <w:tr w:rsidR="00E94B5A" w:rsidRPr="00CD783E" w:rsidTr="00052CBA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left w:val="nil"/>
              <w:right w:val="single" w:sz="12" w:space="0" w:color="auto"/>
            </w:tcBorders>
            <w:vAlign w:val="center"/>
          </w:tcPr>
          <w:p w:rsidR="00E94B5A" w:rsidRPr="00CD783E" w:rsidRDefault="00E94B5A" w:rsidP="00E6023D">
            <w:pPr>
              <w:keepNext/>
              <w:keepLines/>
              <w:rPr>
                <w:rFonts w:asciiTheme="majorHAnsi" w:hAnsiTheme="majorHAnsi" w:cs="Times New Roman"/>
                <w:b/>
                <w:i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Proposed facility name</w:t>
            </w:r>
          </w:p>
        </w:tc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B5A" w:rsidRPr="00CD783E" w:rsidRDefault="00E94B5A" w:rsidP="00E6023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New/ Upgrade</w:t>
            </w:r>
          </w:p>
        </w:tc>
        <w:tc>
          <w:tcPr>
            <w:tcW w:w="5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B5A" w:rsidRDefault="00E94B5A" w:rsidP="00E6023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>Objectives of the facility</w:t>
            </w:r>
          </w:p>
        </w:tc>
        <w:tc>
          <w:tcPr>
            <w:tcW w:w="5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B5A" w:rsidRDefault="00E94B5A" w:rsidP="00E94B5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>
              <w:rPr>
                <w:rFonts w:asciiTheme="majorHAnsi" w:hAnsiTheme="majorHAnsi" w:cs="Times New Roman"/>
                <w:b/>
                <w:szCs w:val="23"/>
              </w:rPr>
              <w:t xml:space="preserve">Schedule of the </w:t>
            </w:r>
            <w:r w:rsidR="00ED2C31">
              <w:rPr>
                <w:rFonts w:asciiTheme="majorHAnsi" w:hAnsiTheme="majorHAnsi" w:cs="Times New Roman"/>
                <w:b/>
                <w:szCs w:val="23"/>
              </w:rPr>
              <w:t xml:space="preserve">newly </w:t>
            </w:r>
            <w:r>
              <w:rPr>
                <w:rFonts w:asciiTheme="majorHAnsi" w:hAnsiTheme="majorHAnsi" w:cs="Times New Roman"/>
                <w:b/>
                <w:szCs w:val="23"/>
              </w:rPr>
              <w:t>buil</w:t>
            </w:r>
            <w:r w:rsidR="00ED2C31">
              <w:rPr>
                <w:rFonts w:asciiTheme="majorHAnsi" w:hAnsiTheme="majorHAnsi" w:cs="Times New Roman"/>
                <w:b/>
                <w:szCs w:val="23"/>
              </w:rPr>
              <w:t>t</w:t>
            </w:r>
            <w:r>
              <w:rPr>
                <w:rFonts w:asciiTheme="majorHAnsi" w:hAnsiTheme="majorHAnsi" w:cs="Times New Roman"/>
                <w:b/>
                <w:szCs w:val="23"/>
              </w:rPr>
              <w:t xml:space="preserve"> </w:t>
            </w:r>
            <w:r w:rsidR="00ED2C31">
              <w:rPr>
                <w:rFonts w:asciiTheme="majorHAnsi" w:hAnsiTheme="majorHAnsi" w:cs="Times New Roman"/>
                <w:b/>
                <w:szCs w:val="23"/>
              </w:rPr>
              <w:t xml:space="preserve">facility </w:t>
            </w:r>
            <w:r>
              <w:rPr>
                <w:rFonts w:asciiTheme="majorHAnsi" w:hAnsiTheme="majorHAnsi" w:cs="Times New Roman"/>
                <w:b/>
                <w:szCs w:val="23"/>
              </w:rPr>
              <w:t>or upgrade</w:t>
            </w:r>
          </w:p>
        </w:tc>
      </w:tr>
      <w:tr w:rsidR="00E94B5A" w:rsidRPr="00CD783E" w:rsidTr="00052CBA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94B5A" w:rsidRPr="00CD783E" w:rsidRDefault="00E94B5A" w:rsidP="00E6023D">
            <w:pPr>
              <w:spacing w:after="200" w:line="276" w:lineRule="auto"/>
              <w:jc w:val="left"/>
              <w:rPr>
                <w:rFonts w:asciiTheme="majorHAnsi" w:hAnsiTheme="majorHAnsi" w:cs="Times New Roman"/>
                <w:b/>
                <w:szCs w:val="23"/>
              </w:rPr>
            </w:pP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B5A" w:rsidRDefault="00E94B5A" w:rsidP="00E602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  <w:p w:rsidR="00E94B5A" w:rsidRPr="00C03CB9" w:rsidRDefault="00E94B5A" w:rsidP="00E6023D">
            <w:pPr>
              <w:tabs>
                <w:tab w:val="left" w:pos="110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Cs w:val="23"/>
              </w:rPr>
            </w:pPr>
            <w:r>
              <w:rPr>
                <w:rFonts w:asciiTheme="majorHAnsi" w:hAnsiTheme="majorHAnsi" w:cs="Times New Roman"/>
                <w:szCs w:val="23"/>
              </w:rPr>
              <w:tab/>
            </w:r>
          </w:p>
        </w:tc>
        <w:tc>
          <w:tcPr>
            <w:tcW w:w="52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B5A" w:rsidRPr="00CD783E" w:rsidRDefault="00E94B5A" w:rsidP="00E602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</w:tc>
        <w:tc>
          <w:tcPr>
            <w:tcW w:w="52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B5A" w:rsidRPr="00CD783E" w:rsidRDefault="00E94B5A" w:rsidP="00E60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</w:p>
        </w:tc>
      </w:tr>
    </w:tbl>
    <w:p w:rsidR="009C2240" w:rsidRPr="009C2240" w:rsidRDefault="009C2240" w:rsidP="009C2240">
      <w:pPr>
        <w:rPr>
          <w:lang w:eastAsia="ja-JP"/>
        </w:rPr>
      </w:pPr>
    </w:p>
    <w:p w:rsidR="00941A15" w:rsidRPr="00120520" w:rsidRDefault="00941A15">
      <w:pPr>
        <w:pStyle w:val="Heading3"/>
      </w:pPr>
      <w:r w:rsidRPr="00120520">
        <w:t>Summary of relevant publications</w:t>
      </w:r>
    </w:p>
    <w:p w:rsidR="00EF64B5" w:rsidRPr="00CD783E" w:rsidRDefault="00EF64B5" w:rsidP="00E36858">
      <w:pPr>
        <w:spacing w:after="0" w:line="240" w:lineRule="auto"/>
        <w:jc w:val="both"/>
        <w:rPr>
          <w:rFonts w:asciiTheme="majorHAnsi" w:eastAsia="MS Mincho" w:hAnsiTheme="majorHAnsi" w:cs="Times New Roman"/>
          <w:sz w:val="24"/>
          <w:szCs w:val="23"/>
          <w:lang w:eastAsia="ja-JP"/>
        </w:rPr>
      </w:pPr>
    </w:p>
    <w:tbl>
      <w:tblPr>
        <w:tblStyle w:val="TableGrid"/>
        <w:tblW w:w="13784" w:type="dxa"/>
        <w:tblInd w:w="108" w:type="dxa"/>
        <w:tblLook w:val="04A0" w:firstRow="1" w:lastRow="0" w:firstColumn="1" w:lastColumn="0" w:noHBand="0" w:noVBand="1"/>
      </w:tblPr>
      <w:tblGrid>
        <w:gridCol w:w="7877"/>
        <w:gridCol w:w="4492"/>
        <w:gridCol w:w="1415"/>
      </w:tblGrid>
      <w:tr w:rsidR="00CD783E" w:rsidRPr="00CD783E" w:rsidTr="00052CBA">
        <w:tc>
          <w:tcPr>
            <w:tcW w:w="13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783" w:rsidRPr="00CD783E" w:rsidRDefault="00BE3783">
            <w:pPr>
              <w:jc w:val="both"/>
              <w:rPr>
                <w:rFonts w:eastAsia="MS Mincho" w:cs="Times New Roman"/>
                <w:sz w:val="22"/>
                <w:lang w:eastAsia="ja-JP"/>
              </w:rPr>
            </w:pPr>
            <w:r w:rsidRPr="00CD783E">
              <w:rPr>
                <w:rFonts w:eastAsia="MS Mincho" w:cs="Times New Roman"/>
                <w:sz w:val="22"/>
                <w:lang w:eastAsia="ja-JP"/>
              </w:rPr>
              <w:t xml:space="preserve">List of most relevant publications in this </w:t>
            </w:r>
            <w:r w:rsidR="00AD2097">
              <w:rPr>
                <w:rFonts w:eastAsia="MS Mincho" w:cs="Times New Roman"/>
                <w:sz w:val="22"/>
                <w:lang w:eastAsia="ja-JP"/>
              </w:rPr>
              <w:t>Work package</w:t>
            </w:r>
            <w:r w:rsidRPr="00CD783E">
              <w:rPr>
                <w:rFonts w:eastAsia="MS Mincho" w:cs="Times New Roman"/>
                <w:sz w:val="22"/>
                <w:lang w:eastAsia="ja-JP"/>
              </w:rPr>
              <w:t xml:space="preserve"> Area (</w:t>
            </w:r>
            <w:r w:rsidR="00084D6C">
              <w:rPr>
                <w:rFonts w:eastAsia="MS Mincho" w:cs="Times New Roman"/>
                <w:sz w:val="22"/>
                <w:lang w:eastAsia="ja-JP"/>
              </w:rPr>
              <w:t>limited to</w:t>
            </w:r>
            <w:r w:rsidRPr="00CD783E">
              <w:rPr>
                <w:rFonts w:eastAsia="MS Mincho" w:cs="Times New Roman"/>
                <w:sz w:val="22"/>
                <w:lang w:eastAsia="ja-JP"/>
              </w:rPr>
              <w:t xml:space="preserve"> 5)</w:t>
            </w:r>
          </w:p>
        </w:tc>
      </w:tr>
      <w:tr w:rsidR="00CD783E" w:rsidRPr="00CD783E" w:rsidTr="00052CBA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asciiTheme="majorHAnsi" w:eastAsia="MS Mincho" w:hAnsiTheme="majorHAnsi" w:cs="Times New Roman"/>
                <w:b/>
                <w:szCs w:val="20"/>
                <w:lang w:eastAsia="ja-JP"/>
              </w:rPr>
            </w:pPr>
            <w:r w:rsidRPr="00CD783E">
              <w:rPr>
                <w:rFonts w:asciiTheme="majorHAnsi" w:eastAsia="MS Mincho" w:hAnsiTheme="majorHAnsi" w:cs="Times New Roman"/>
                <w:b/>
                <w:szCs w:val="20"/>
                <w:lang w:eastAsia="ja-JP"/>
              </w:rPr>
              <w:t>Title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asciiTheme="majorHAnsi" w:eastAsia="MS Mincho" w:hAnsiTheme="majorHAnsi" w:cs="Times New Roman"/>
                <w:b/>
                <w:szCs w:val="20"/>
                <w:lang w:eastAsia="ja-JP"/>
              </w:rPr>
            </w:pPr>
            <w:r w:rsidRPr="00CD783E">
              <w:rPr>
                <w:rFonts w:asciiTheme="majorHAnsi" w:eastAsia="MS Mincho" w:hAnsiTheme="majorHAnsi" w:cs="Times New Roman"/>
                <w:b/>
                <w:szCs w:val="20"/>
                <w:lang w:eastAsia="ja-JP"/>
              </w:rPr>
              <w:t>Author(s)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asciiTheme="majorHAnsi" w:eastAsia="MS Mincho" w:hAnsiTheme="majorHAnsi" w:cs="Times New Roman"/>
                <w:b/>
                <w:szCs w:val="20"/>
                <w:lang w:eastAsia="ja-JP"/>
              </w:rPr>
            </w:pPr>
            <w:r w:rsidRPr="00CD783E">
              <w:rPr>
                <w:rFonts w:asciiTheme="majorHAnsi" w:eastAsia="MS Mincho" w:hAnsiTheme="majorHAnsi" w:cs="Times New Roman"/>
                <w:b/>
                <w:szCs w:val="20"/>
                <w:lang w:eastAsia="ja-JP"/>
              </w:rPr>
              <w:t>Year of Publication</w:t>
            </w:r>
          </w:p>
        </w:tc>
      </w:tr>
      <w:tr w:rsidR="00CD783E" w:rsidRPr="00CD783E" w:rsidTr="00052CBA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084D6C" w:rsidRPr="00CD783E" w:rsidTr="00052CBA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C" w:rsidRPr="00CD783E" w:rsidRDefault="00084D6C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C" w:rsidRPr="00CD783E" w:rsidRDefault="00084D6C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C" w:rsidRPr="00CD783E" w:rsidRDefault="00084D6C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084D6C" w:rsidRPr="00CD783E" w:rsidTr="00052CBA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C" w:rsidRPr="00CD783E" w:rsidRDefault="00084D6C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C" w:rsidRPr="00CD783E" w:rsidRDefault="00084D6C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C" w:rsidRPr="00CD783E" w:rsidRDefault="00084D6C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CD783E" w:rsidRPr="00CD783E" w:rsidTr="00052CBA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CD783E" w:rsidRPr="00CD783E" w:rsidTr="00052CBA"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83" w:rsidRPr="00CD783E" w:rsidRDefault="00BE3783" w:rsidP="00EC38E0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</w:tr>
    </w:tbl>
    <w:p w:rsidR="000B4C58" w:rsidRPr="00CD783E" w:rsidRDefault="000B4C58" w:rsidP="00E36858">
      <w:pPr>
        <w:spacing w:after="0" w:line="240" w:lineRule="auto"/>
        <w:jc w:val="both"/>
        <w:rPr>
          <w:rFonts w:asciiTheme="majorHAnsi" w:eastAsia="MS Mincho" w:hAnsiTheme="majorHAnsi" w:cs="Times New Roman"/>
          <w:sz w:val="24"/>
          <w:szCs w:val="23"/>
          <w:lang w:eastAsia="ja-JP"/>
        </w:rPr>
      </w:pPr>
    </w:p>
    <w:p w:rsidR="003203FC" w:rsidRDefault="003203FC" w:rsidP="00E10C66">
      <w:pPr>
        <w:pStyle w:val="Heading3"/>
      </w:pPr>
      <w:bookmarkStart w:id="3" w:name="_Ref368049493"/>
      <w:bookmarkStart w:id="4" w:name="_Ref370147197"/>
      <w:r w:rsidRPr="00CD783E">
        <w:t>I</w:t>
      </w:r>
      <w:r>
        <w:t>ndicative list of potential contributors</w:t>
      </w:r>
    </w:p>
    <w:p w:rsidR="003203FC" w:rsidRPr="00CD783E" w:rsidRDefault="003203FC" w:rsidP="003203FC">
      <w:pPr>
        <w:keepNext/>
        <w:keepLines/>
        <w:rPr>
          <w:sz w:val="22"/>
        </w:rPr>
      </w:pPr>
      <w:r w:rsidRPr="00CD783E">
        <w:rPr>
          <w:sz w:val="22"/>
        </w:rPr>
        <w:t xml:space="preserve">List potential contributors (members of your </w:t>
      </w:r>
      <w:r>
        <w:rPr>
          <w:sz w:val="22"/>
        </w:rPr>
        <w:t>Beneficiary/ Third Parties</w:t>
      </w:r>
      <w:r w:rsidRPr="00CD783E">
        <w:rPr>
          <w:sz w:val="22"/>
        </w:rPr>
        <w:t>) to be involved in this Work-Package/Project</w:t>
      </w:r>
    </w:p>
    <w:tbl>
      <w:tblPr>
        <w:tblStyle w:val="TableClassic11"/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366"/>
        <w:gridCol w:w="3367"/>
        <w:gridCol w:w="3366"/>
        <w:gridCol w:w="2976"/>
      </w:tblGrid>
      <w:tr w:rsidR="003203FC" w:rsidRPr="00CD783E" w:rsidTr="00E1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203FC" w:rsidRPr="00CD783E" w:rsidRDefault="003203FC" w:rsidP="006F3DAD">
            <w:pPr>
              <w:keepNext/>
              <w:keepLines/>
              <w:spacing w:after="200" w:line="276" w:lineRule="auto"/>
              <w:jc w:val="center"/>
              <w:rPr>
                <w:rFonts w:asciiTheme="majorHAnsi" w:hAnsiTheme="majorHAnsi" w:cs="Times New Roman"/>
                <w:b/>
                <w:szCs w:val="23"/>
              </w:rPr>
            </w:pPr>
            <w:r w:rsidRPr="00CD783E">
              <w:rPr>
                <w:rFonts w:asciiTheme="majorHAnsi" w:hAnsiTheme="majorHAnsi" w:cs="Times New Roman"/>
                <w:b/>
                <w:szCs w:val="23"/>
              </w:rPr>
              <w:t xml:space="preserve">No. </w:t>
            </w:r>
          </w:p>
        </w:tc>
        <w:tc>
          <w:tcPr>
            <w:tcW w:w="3366" w:type="dxa"/>
            <w:tcBorders>
              <w:top w:val="nil"/>
              <w:bottom w:val="single" w:sz="12" w:space="0" w:color="000000"/>
              <w:right w:val="single" w:sz="4" w:space="0" w:color="auto"/>
            </w:tcBorders>
          </w:tcPr>
          <w:p w:rsidR="003203FC" w:rsidRPr="00CD783E" w:rsidRDefault="003203FC" w:rsidP="006F3DAD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iCs w:val="0"/>
                <w:szCs w:val="23"/>
              </w:rPr>
            </w:pPr>
            <w:r w:rsidRPr="00CD783E">
              <w:rPr>
                <w:rFonts w:asciiTheme="majorHAnsi" w:hAnsiTheme="majorHAnsi" w:cs="Times New Roman"/>
                <w:b/>
                <w:szCs w:val="23"/>
              </w:rPr>
              <w:t>First Name</w:t>
            </w:r>
          </w:p>
        </w:tc>
        <w:tc>
          <w:tcPr>
            <w:tcW w:w="3367" w:type="dxa"/>
            <w:tcBorders>
              <w:top w:val="nil"/>
              <w:bottom w:val="single" w:sz="12" w:space="0" w:color="000000"/>
              <w:right w:val="single" w:sz="4" w:space="0" w:color="auto"/>
            </w:tcBorders>
          </w:tcPr>
          <w:p w:rsidR="003203FC" w:rsidRPr="00CD783E" w:rsidRDefault="003203FC" w:rsidP="006F3DAD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 w:val="0"/>
                <w:iCs w:val="0"/>
                <w:szCs w:val="23"/>
              </w:rPr>
            </w:pPr>
            <w:r w:rsidRPr="00CD783E">
              <w:rPr>
                <w:rFonts w:asciiTheme="majorHAnsi" w:hAnsiTheme="majorHAnsi" w:cs="Times New Roman"/>
                <w:b/>
                <w:i w:val="0"/>
                <w:iCs w:val="0"/>
                <w:szCs w:val="23"/>
              </w:rPr>
              <w:t>Surname</w:t>
            </w:r>
          </w:p>
        </w:tc>
        <w:tc>
          <w:tcPr>
            <w:tcW w:w="3366" w:type="dxa"/>
            <w:tcBorders>
              <w:top w:val="nil"/>
              <w:bottom w:val="single" w:sz="12" w:space="0" w:color="000000"/>
              <w:right w:val="single" w:sz="4" w:space="0" w:color="auto"/>
            </w:tcBorders>
          </w:tcPr>
          <w:p w:rsidR="003203FC" w:rsidRPr="00CD783E" w:rsidRDefault="003203FC" w:rsidP="006F3DAD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 w:rsidRPr="00CD783E">
              <w:rPr>
                <w:rFonts w:asciiTheme="majorHAnsi" w:hAnsiTheme="majorHAnsi" w:cs="Times New Roman"/>
                <w:b/>
                <w:szCs w:val="23"/>
              </w:rPr>
              <w:t>E-Mail</w:t>
            </w:r>
          </w:p>
        </w:tc>
        <w:tc>
          <w:tcPr>
            <w:tcW w:w="2976" w:type="dxa"/>
            <w:tcBorders>
              <w:top w:val="nil"/>
              <w:bottom w:val="single" w:sz="12" w:space="0" w:color="000000"/>
              <w:right w:val="single" w:sz="4" w:space="0" w:color="auto"/>
            </w:tcBorders>
          </w:tcPr>
          <w:p w:rsidR="003203FC" w:rsidRPr="00CD783E" w:rsidRDefault="003203FC" w:rsidP="006F3DAD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Cs w:val="23"/>
              </w:rPr>
            </w:pPr>
            <w:r w:rsidRPr="00CD783E">
              <w:rPr>
                <w:rFonts w:asciiTheme="majorHAnsi" w:hAnsiTheme="majorHAnsi" w:cs="Times New Roman"/>
                <w:b/>
                <w:szCs w:val="23"/>
              </w:rPr>
              <w:t>Phone</w:t>
            </w:r>
          </w:p>
        </w:tc>
      </w:tr>
      <w:tr w:rsidR="003203FC" w:rsidRPr="00CD783E" w:rsidTr="00E10C6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3203FC" w:rsidRPr="00CD783E" w:rsidTr="00E1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Times New Roman"/>
                <w:szCs w:val="23"/>
                <w:lang w:val="en-GB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3203FC" w:rsidRPr="00CD783E" w:rsidTr="00E10C6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Times New Roman"/>
                <w:szCs w:val="23"/>
                <w:lang w:val="en-GB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3203FC" w:rsidRPr="00CD783E" w:rsidTr="00E10C6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Times New Roman"/>
                <w:szCs w:val="23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3203FC" w:rsidRPr="00CD783E" w:rsidTr="00E10C6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Times New Roman"/>
                <w:szCs w:val="23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FC" w:rsidRPr="00CD783E" w:rsidRDefault="003203FC" w:rsidP="006F3DA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:rsidR="003203FC" w:rsidRPr="001E691C" w:rsidRDefault="003203FC" w:rsidP="00E10C66"/>
    <w:p w:rsidR="00284560" w:rsidRDefault="00284560" w:rsidP="00284560"/>
    <w:p w:rsidR="00D54EEC" w:rsidRDefault="00A378BB" w:rsidP="00284560">
      <w:pPr>
        <w:rPr>
          <w:b/>
          <w:sz w:val="32"/>
        </w:rPr>
      </w:pPr>
      <w:r>
        <w:rPr>
          <w:b/>
          <w:sz w:val="32"/>
          <w:highlight w:val="yellow"/>
        </w:rPr>
        <w:t>2.2, 2</w:t>
      </w:r>
      <w:r w:rsidR="00D54EEC" w:rsidRPr="00D54EEC">
        <w:rPr>
          <w:b/>
          <w:sz w:val="32"/>
          <w:highlight w:val="yellow"/>
        </w:rPr>
        <w:t xml:space="preserve">.3, </w:t>
      </w:r>
      <w:proofErr w:type="spellStart"/>
      <w:r w:rsidR="00D54EEC" w:rsidRPr="00D54EEC">
        <w:rPr>
          <w:b/>
          <w:sz w:val="32"/>
          <w:highlight w:val="yellow"/>
        </w:rPr>
        <w:t>etc</w:t>
      </w:r>
      <w:proofErr w:type="spellEnd"/>
      <w:r w:rsidR="00D54EEC">
        <w:rPr>
          <w:b/>
          <w:sz w:val="32"/>
        </w:rPr>
        <w:t xml:space="preserve"> </w:t>
      </w:r>
      <w:r w:rsidR="00D54EEC" w:rsidRPr="00D54EEC">
        <w:rPr>
          <w:b/>
          <w:sz w:val="32"/>
          <w:highlight w:val="yellow"/>
        </w:rPr>
        <w:t xml:space="preserve">following the </w:t>
      </w:r>
      <w:r w:rsidR="006B7927">
        <w:rPr>
          <w:b/>
          <w:sz w:val="32"/>
          <w:highlight w:val="yellow"/>
        </w:rPr>
        <w:t>WP</w:t>
      </w:r>
      <w:r w:rsidR="00D54EEC" w:rsidRPr="00D54EEC">
        <w:rPr>
          <w:b/>
          <w:sz w:val="32"/>
          <w:highlight w:val="yellow"/>
        </w:rPr>
        <w:t xml:space="preserve"> areas</w:t>
      </w:r>
    </w:p>
    <w:p w:rsidR="00ED2C31" w:rsidRPr="00ED2C31" w:rsidRDefault="00ED2C31" w:rsidP="00284560">
      <w:pPr>
        <w:rPr>
          <w:b/>
          <w:i/>
          <w:sz w:val="32"/>
        </w:rPr>
      </w:pPr>
      <w:r w:rsidRPr="00497722">
        <w:rPr>
          <w:b/>
          <w:i/>
          <w:sz w:val="32"/>
          <w:highlight w:val="yellow"/>
        </w:rPr>
        <w:t xml:space="preserve">Please repeat the above subchapters for every </w:t>
      </w:r>
      <w:r w:rsidR="006B7927">
        <w:rPr>
          <w:b/>
          <w:i/>
          <w:sz w:val="32"/>
          <w:highlight w:val="yellow"/>
        </w:rPr>
        <w:t>WP</w:t>
      </w:r>
      <w:r w:rsidRPr="00497722">
        <w:rPr>
          <w:b/>
          <w:i/>
          <w:sz w:val="32"/>
          <w:highlight w:val="yellow"/>
        </w:rPr>
        <w:t xml:space="preserve"> area!</w:t>
      </w:r>
    </w:p>
    <w:bookmarkEnd w:id="3"/>
    <w:bookmarkEnd w:id="4"/>
    <w:p w:rsidR="00250098" w:rsidRPr="00CD783E" w:rsidRDefault="00250098" w:rsidP="00896DA6"/>
    <w:p w:rsidR="00834F3B" w:rsidRPr="00CD783E" w:rsidRDefault="00834F3B" w:rsidP="00C57470">
      <w:pPr>
        <w:pStyle w:val="Heading1"/>
      </w:pPr>
      <w:bookmarkStart w:id="5" w:name="_Ref370147045"/>
      <w:r w:rsidRPr="00CD783E">
        <w:t>ADDITIONAL COMMENTS AND REQUIREMENTS</w:t>
      </w:r>
      <w:bookmarkEnd w:id="5"/>
    </w:p>
    <w:p w:rsidR="00834F3B" w:rsidRPr="00CD783E" w:rsidRDefault="00834F3B" w:rsidP="00834F3B">
      <w:r w:rsidRPr="00CD783E">
        <w:t xml:space="preserve">Please add, if necessary, additional comments or describe requirements your </w:t>
      </w:r>
      <w:r w:rsidR="00AD2097">
        <w:t>Beneficiary</w:t>
      </w:r>
      <w:r w:rsidRPr="00CD783E">
        <w:t xml:space="preserve"> would like to express and that are necessary to contribute to this Work-Package.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CD783E" w:rsidRPr="00CD783E" w:rsidTr="00052CBA">
        <w:trPr>
          <w:trHeight w:val="2308"/>
        </w:trPr>
        <w:tc>
          <w:tcPr>
            <w:tcW w:w="13745" w:type="dxa"/>
          </w:tcPr>
          <w:p w:rsidR="00834F3B" w:rsidRPr="00CD783E" w:rsidRDefault="00834F3B" w:rsidP="00834F3B"/>
        </w:tc>
      </w:tr>
    </w:tbl>
    <w:p w:rsidR="00DB2FA7" w:rsidRPr="00CD783E" w:rsidRDefault="00DB2FA7" w:rsidP="00CD783E">
      <w:pPr>
        <w:keepNext/>
        <w:keepLines/>
        <w:spacing w:before="240" w:after="240"/>
        <w:outlineLvl w:val="0"/>
        <w:rPr>
          <w:rFonts w:eastAsiaTheme="majorEastAsia" w:cstheme="majorBidi"/>
          <w:b/>
          <w:bCs/>
          <w:sz w:val="24"/>
          <w:szCs w:val="28"/>
        </w:rPr>
      </w:pPr>
    </w:p>
    <w:sectPr w:rsidR="00DB2FA7" w:rsidRPr="00CD783E" w:rsidSect="00E35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D1" w:rsidRDefault="004E44D1" w:rsidP="00E36858">
      <w:pPr>
        <w:spacing w:after="0" w:line="240" w:lineRule="auto"/>
      </w:pPr>
      <w:r>
        <w:separator/>
      </w:r>
    </w:p>
  </w:endnote>
  <w:endnote w:type="continuationSeparator" w:id="0">
    <w:p w:rsidR="004E44D1" w:rsidRDefault="004E44D1" w:rsidP="00E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99" w:rsidRDefault="00ED7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B5" w:rsidRPr="00E36858" w:rsidRDefault="00693FB5" w:rsidP="00FE065D">
    <w:pPr>
      <w:tabs>
        <w:tab w:val="center" w:pos="6521"/>
        <w:tab w:val="right" w:pos="13892"/>
      </w:tabs>
      <w:spacing w:after="60" w:line="312" w:lineRule="auto"/>
      <w:jc w:val="both"/>
      <w:rPr>
        <w:rFonts w:eastAsia="Calibri" w:cs="Times New Roman"/>
        <w:szCs w:val="20"/>
        <w:lang w:eastAsia="en-GB"/>
      </w:rPr>
    </w:pPr>
    <w:r w:rsidRPr="00E36858">
      <w:rPr>
        <w:rFonts w:eastAsia="Times New Roman" w:cs="Times New Roman"/>
        <w:sz w:val="16"/>
        <w:szCs w:val="20"/>
        <w:lang w:eastAsia="de-DE"/>
      </w:rPr>
      <w:tab/>
    </w:r>
    <w:r w:rsidRPr="00E36858">
      <w:rPr>
        <w:rFonts w:eastAsia="Times New Roman" w:cs="Times New Roman"/>
        <w:sz w:val="16"/>
        <w:szCs w:val="20"/>
        <w:lang w:eastAsia="de-DE"/>
      </w:rPr>
      <w:tab/>
    </w:r>
    <w:r w:rsidRPr="00E36858">
      <w:rPr>
        <w:rFonts w:eastAsia="Times New Roman" w:cs="Times New Roman"/>
        <w:color w:val="808080"/>
        <w:spacing w:val="60"/>
        <w:sz w:val="16"/>
        <w:szCs w:val="20"/>
        <w:lang w:eastAsia="de-DE"/>
      </w:rPr>
      <w:t>Page</w:t>
    </w:r>
    <w:r w:rsidRPr="00E36858">
      <w:rPr>
        <w:rFonts w:eastAsia="Times New Roman" w:cs="Times New Roman"/>
        <w:sz w:val="16"/>
        <w:szCs w:val="20"/>
        <w:lang w:eastAsia="de-DE"/>
      </w:rPr>
      <w:t xml:space="preserve"> | </w:t>
    </w:r>
    <w:r w:rsidRPr="00E36858">
      <w:rPr>
        <w:rFonts w:eastAsia="Times New Roman" w:cs="Times New Roman"/>
        <w:sz w:val="16"/>
        <w:szCs w:val="20"/>
        <w:lang w:eastAsia="de-DE"/>
      </w:rPr>
      <w:fldChar w:fldCharType="begin"/>
    </w:r>
    <w:r w:rsidRPr="00E36858">
      <w:rPr>
        <w:rFonts w:eastAsia="Times New Roman" w:cs="Times New Roman"/>
        <w:sz w:val="16"/>
        <w:szCs w:val="20"/>
        <w:lang w:eastAsia="de-DE"/>
      </w:rPr>
      <w:instrText xml:space="preserve"> PAGE   \* MERGEFORMAT </w:instrText>
    </w:r>
    <w:r w:rsidRPr="00E36858">
      <w:rPr>
        <w:rFonts w:eastAsia="Times New Roman" w:cs="Times New Roman"/>
        <w:sz w:val="16"/>
        <w:szCs w:val="20"/>
        <w:lang w:eastAsia="de-DE"/>
      </w:rPr>
      <w:fldChar w:fldCharType="separate"/>
    </w:r>
    <w:r w:rsidR="00ED7199" w:rsidRPr="00ED7199">
      <w:rPr>
        <w:rFonts w:eastAsia="Times New Roman" w:cs="Times New Roman"/>
        <w:b/>
        <w:bCs/>
        <w:noProof/>
        <w:sz w:val="16"/>
        <w:szCs w:val="20"/>
        <w:lang w:eastAsia="de-DE"/>
      </w:rPr>
      <w:t>1</w:t>
    </w:r>
    <w:r w:rsidRPr="00E36858">
      <w:rPr>
        <w:rFonts w:eastAsia="Times New Roman" w:cs="Times New Roman"/>
        <w:b/>
        <w:bCs/>
        <w:noProof/>
        <w:sz w:val="16"/>
        <w:szCs w:val="20"/>
        <w:lang w:eastAsia="de-DE"/>
      </w:rPr>
      <w:fldChar w:fldCharType="end"/>
    </w:r>
    <w:r w:rsidRPr="00E36858">
      <w:rPr>
        <w:rFonts w:eastAsia="Times New Roman" w:cs="Times New Roman"/>
        <w:b/>
        <w:bCs/>
        <w:noProof/>
        <w:sz w:val="16"/>
        <w:szCs w:val="20"/>
        <w:lang w:eastAsia="de-DE"/>
      </w:rPr>
      <w:t xml:space="preserve"> of (</w:t>
    </w:r>
    <w:r w:rsidRPr="00E36858">
      <w:rPr>
        <w:rFonts w:eastAsia="Times New Roman" w:cs="Times New Roman"/>
        <w:b/>
        <w:bCs/>
        <w:noProof/>
        <w:sz w:val="16"/>
        <w:szCs w:val="20"/>
        <w:lang w:eastAsia="de-DE"/>
      </w:rPr>
      <w:fldChar w:fldCharType="begin"/>
    </w:r>
    <w:r w:rsidRPr="00E36858">
      <w:rPr>
        <w:rFonts w:eastAsia="Times New Roman" w:cs="Times New Roman"/>
        <w:b/>
        <w:bCs/>
        <w:noProof/>
        <w:sz w:val="16"/>
        <w:szCs w:val="20"/>
        <w:lang w:eastAsia="de-DE"/>
      </w:rPr>
      <w:instrText xml:space="preserve"> NUMPAGES   \* MERGEFORMAT </w:instrText>
    </w:r>
    <w:r w:rsidRPr="00E36858">
      <w:rPr>
        <w:rFonts w:eastAsia="Times New Roman" w:cs="Times New Roman"/>
        <w:b/>
        <w:bCs/>
        <w:noProof/>
        <w:sz w:val="16"/>
        <w:szCs w:val="20"/>
        <w:lang w:eastAsia="de-DE"/>
      </w:rPr>
      <w:fldChar w:fldCharType="separate"/>
    </w:r>
    <w:r w:rsidR="00ED7199">
      <w:rPr>
        <w:rFonts w:eastAsia="Times New Roman" w:cs="Times New Roman"/>
        <w:b/>
        <w:bCs/>
        <w:noProof/>
        <w:sz w:val="16"/>
        <w:szCs w:val="20"/>
        <w:lang w:eastAsia="de-DE"/>
      </w:rPr>
      <w:t>6</w:t>
    </w:r>
    <w:r w:rsidRPr="00E36858">
      <w:rPr>
        <w:rFonts w:eastAsia="Times New Roman" w:cs="Times New Roman"/>
        <w:b/>
        <w:bCs/>
        <w:noProof/>
        <w:sz w:val="16"/>
        <w:szCs w:val="20"/>
        <w:lang w:eastAsia="de-DE"/>
      </w:rPr>
      <w:fldChar w:fldCharType="end"/>
    </w:r>
    <w:r w:rsidRPr="00E36858">
      <w:rPr>
        <w:rFonts w:eastAsia="Times New Roman" w:cs="Times New Roman"/>
        <w:b/>
        <w:bCs/>
        <w:noProof/>
        <w:sz w:val="16"/>
        <w:szCs w:val="20"/>
        <w:lang w:eastAsia="de-DE"/>
      </w:rPr>
      <w:t>)</w:t>
    </w:r>
  </w:p>
  <w:p w:rsidR="00693FB5" w:rsidRDefault="00693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99" w:rsidRDefault="00ED7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D1" w:rsidRDefault="004E44D1" w:rsidP="00E36858">
      <w:pPr>
        <w:spacing w:after="0" w:line="240" w:lineRule="auto"/>
      </w:pPr>
      <w:r>
        <w:separator/>
      </w:r>
    </w:p>
  </w:footnote>
  <w:footnote w:type="continuationSeparator" w:id="0">
    <w:p w:rsidR="004E44D1" w:rsidRDefault="004E44D1" w:rsidP="00E3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99" w:rsidRDefault="00ED7199">
    <w:pPr>
      <w:pStyle w:val="Header"/>
    </w:pPr>
    <w:ins w:id="6" w:author="Meszaros Botond" w:date="2020-10-19T12:59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61712047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mbria&quot;;font-size:1pt" string="DRAFT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B5" w:rsidRPr="00BE3783" w:rsidRDefault="00ED7199" w:rsidP="00BE3783">
    <w:pPr>
      <w:tabs>
        <w:tab w:val="center" w:pos="4153"/>
        <w:tab w:val="right" w:pos="8306"/>
        <w:tab w:val="right" w:pos="9600"/>
      </w:tabs>
      <w:spacing w:after="0" w:line="240" w:lineRule="auto"/>
      <w:rPr>
        <w:rFonts w:eastAsia="Times New Roman" w:cs="Times New Roman"/>
        <w:sz w:val="8"/>
        <w:szCs w:val="24"/>
        <w:lang w:val="de-DE" w:eastAsia="de-DE"/>
      </w:rPr>
    </w:pPr>
    <w:ins w:id="7" w:author="Meszaros Botond" w:date="2020-10-19T12:59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61712048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mbria&quot;;font-size:1pt" string="DRAFT"/>
          </v:shape>
        </w:pict>
      </w:r>
    </w:ins>
  </w:p>
  <w:p w:rsidR="00693FB5" w:rsidRPr="00BE3783" w:rsidRDefault="00693FB5" w:rsidP="00BE3783">
    <w:pPr>
      <w:tabs>
        <w:tab w:val="right" w:pos="9600"/>
      </w:tabs>
      <w:spacing w:after="60" w:line="312" w:lineRule="auto"/>
      <w:jc w:val="both"/>
      <w:rPr>
        <w:rFonts w:eastAsia="Times New Roman" w:cs="Times New Roman"/>
        <w:sz w:val="8"/>
        <w:szCs w:val="20"/>
        <w:lang w:val="de-DE" w:eastAsia="de-DE"/>
      </w:rPr>
    </w:pPr>
  </w:p>
  <w:p w:rsidR="00693FB5" w:rsidRPr="004C0E97" w:rsidRDefault="004C0E97" w:rsidP="004C0E97">
    <w:pPr>
      <w:tabs>
        <w:tab w:val="right" w:pos="9600"/>
      </w:tabs>
      <w:spacing w:after="60" w:line="312" w:lineRule="auto"/>
      <w:jc w:val="right"/>
      <w:rPr>
        <w:color w:val="8DB3E2" w:themeColor="text2" w:themeTint="66"/>
        <w:sz w:val="16"/>
        <w:szCs w:val="16"/>
        <w:highlight w:val="red"/>
      </w:rPr>
    </w:pPr>
    <w:r>
      <w:rPr>
        <w:noProof/>
        <w:sz w:val="16"/>
        <w:szCs w:val="16"/>
        <w:lang w:eastAsia="en-GB"/>
      </w:rPr>
      <w:drawing>
        <wp:inline distT="0" distB="0" distL="0" distR="0" wp14:anchorId="3BFEC8A7" wp14:editId="3864703B">
          <wp:extent cx="2137559" cy="649947"/>
          <wp:effectExtent l="0" t="0" r="0" b="0"/>
          <wp:docPr id="2" name="Picture 2" descr="C:\DOCUMENTS\GENERAL\corporate identity\Logo\EUROfus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\GENERAL\corporate identity\Logo\EUROfus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967" cy="64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DE6">
      <w:rPr>
        <w:color w:val="8DB3E2" w:themeColor="text2" w:themeTint="66"/>
        <w:sz w:val="16"/>
        <w:szCs w:val="16"/>
      </w:rPr>
      <w:t>_________________________________________</w:t>
    </w:r>
    <w:r>
      <w:rPr>
        <w:color w:val="8DB3E2" w:themeColor="text2" w:themeTint="66"/>
        <w:sz w:val="16"/>
        <w:szCs w:val="16"/>
      </w:rPr>
      <w:t>_______________________________________________________________________________________________</w:t>
    </w:r>
    <w:r w:rsidRPr="00123DE6">
      <w:rPr>
        <w:color w:val="8DB3E2" w:themeColor="text2" w:themeTint="66"/>
        <w:sz w:val="16"/>
        <w:szCs w:val="16"/>
      </w:rPr>
      <w:t>__</w:t>
    </w:r>
    <w:r>
      <w:rPr>
        <w:color w:val="8DB3E2" w:themeColor="text2" w:themeTint="66"/>
        <w:sz w:val="16"/>
        <w:szCs w:val="16"/>
      </w:rPr>
      <w:t>____________________________________</w:t>
    </w:r>
    <w:r w:rsidRPr="00123DE6">
      <w:rPr>
        <w:color w:val="8DB3E2" w:themeColor="text2" w:themeTint="66"/>
        <w:sz w:val="16"/>
        <w:szCs w:val="16"/>
      </w:rPr>
      <w:t>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99" w:rsidRDefault="00ED7199">
    <w:pPr>
      <w:pStyle w:val="Header"/>
    </w:pPr>
    <w:ins w:id="8" w:author="Meszaros Botond" w:date="2020-10-19T12:59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61712046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mbria&quot;;font-size:1pt" string="DRAFT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0AF"/>
    <w:multiLevelType w:val="hybridMultilevel"/>
    <w:tmpl w:val="72022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F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D16AA8"/>
    <w:multiLevelType w:val="hybridMultilevel"/>
    <w:tmpl w:val="201AD330"/>
    <w:lvl w:ilvl="0" w:tplc="41E665F6">
      <w:numFmt w:val="bullet"/>
      <w:lvlText w:val="·"/>
      <w:lvlJc w:val="left"/>
      <w:pPr>
        <w:ind w:left="1287" w:hanging="360"/>
      </w:pPr>
      <w:rPr>
        <w:rFonts w:ascii="Cambria" w:eastAsiaTheme="minorEastAsia" w:hAnsi="Cambr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906E1B"/>
    <w:multiLevelType w:val="hybridMultilevel"/>
    <w:tmpl w:val="B690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871C2"/>
    <w:multiLevelType w:val="hybridMultilevel"/>
    <w:tmpl w:val="C5C6E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C2292"/>
    <w:multiLevelType w:val="hybridMultilevel"/>
    <w:tmpl w:val="09DA6130"/>
    <w:lvl w:ilvl="0" w:tplc="228471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F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7E3B9C"/>
    <w:multiLevelType w:val="multilevel"/>
    <w:tmpl w:val="AF363F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A412CFE"/>
    <w:multiLevelType w:val="hybridMultilevel"/>
    <w:tmpl w:val="7D9E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634B2"/>
    <w:multiLevelType w:val="multilevel"/>
    <w:tmpl w:val="9E6E638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EF2467"/>
    <w:multiLevelType w:val="hybridMultilevel"/>
    <w:tmpl w:val="08A4D5C2"/>
    <w:lvl w:ilvl="0" w:tplc="2FC6185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D2129"/>
    <w:multiLevelType w:val="multilevel"/>
    <w:tmpl w:val="7E3A15F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CF5F93"/>
    <w:multiLevelType w:val="hybridMultilevel"/>
    <w:tmpl w:val="CF5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E7817"/>
    <w:multiLevelType w:val="multilevel"/>
    <w:tmpl w:val="7E3A15F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935B61"/>
    <w:multiLevelType w:val="hybridMultilevel"/>
    <w:tmpl w:val="C14C1D7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CF44EE8"/>
    <w:multiLevelType w:val="hybridMultilevel"/>
    <w:tmpl w:val="B690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C1271"/>
    <w:multiLevelType w:val="multilevel"/>
    <w:tmpl w:val="7E3A15F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944160"/>
    <w:multiLevelType w:val="hybridMultilevel"/>
    <w:tmpl w:val="A01E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928B2"/>
    <w:multiLevelType w:val="multilevel"/>
    <w:tmpl w:val="C6043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0105ED"/>
    <w:multiLevelType w:val="hybridMultilevel"/>
    <w:tmpl w:val="F54ACBE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60515F65"/>
    <w:multiLevelType w:val="hybridMultilevel"/>
    <w:tmpl w:val="064E2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A6601"/>
    <w:multiLevelType w:val="hybridMultilevel"/>
    <w:tmpl w:val="085649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A1B67"/>
    <w:multiLevelType w:val="hybridMultilevel"/>
    <w:tmpl w:val="EEEE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49D2"/>
    <w:multiLevelType w:val="multilevel"/>
    <w:tmpl w:val="FE940A9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Heading3"/>
      <w:lvlText w:val="2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056A46"/>
    <w:multiLevelType w:val="hybridMultilevel"/>
    <w:tmpl w:val="BFF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61B01"/>
    <w:multiLevelType w:val="hybridMultilevel"/>
    <w:tmpl w:val="8A322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1750AE"/>
    <w:multiLevelType w:val="hybridMultilevel"/>
    <w:tmpl w:val="6310D6BE"/>
    <w:lvl w:ilvl="0" w:tplc="2FC6185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405C"/>
    <w:multiLevelType w:val="hybridMultilevel"/>
    <w:tmpl w:val="F5AE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0"/>
  </w:num>
  <w:num w:numId="5">
    <w:abstractNumId w:val="22"/>
  </w:num>
  <w:num w:numId="6">
    <w:abstractNumId w:val="24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26"/>
  </w:num>
  <w:num w:numId="12">
    <w:abstractNumId w:val="21"/>
  </w:num>
  <w:num w:numId="13">
    <w:abstractNumId w:val="18"/>
  </w:num>
  <w:num w:numId="14">
    <w:abstractNumId w:val="7"/>
  </w:num>
  <w:num w:numId="15">
    <w:abstractNumId w:val="8"/>
  </w:num>
  <w:num w:numId="16">
    <w:abstractNumId w:val="14"/>
  </w:num>
  <w:num w:numId="17">
    <w:abstractNumId w:val="19"/>
  </w:num>
  <w:num w:numId="18">
    <w:abstractNumId w:val="20"/>
  </w:num>
  <w:num w:numId="19">
    <w:abstractNumId w:val="27"/>
  </w:num>
  <w:num w:numId="20">
    <w:abstractNumId w:val="15"/>
  </w:num>
  <w:num w:numId="21">
    <w:abstractNumId w:val="1"/>
  </w:num>
  <w:num w:numId="22">
    <w:abstractNumId w:val="9"/>
  </w:num>
  <w:num w:numId="23">
    <w:abstractNumId w:val="6"/>
  </w:num>
  <w:num w:numId="24">
    <w:abstractNumId w:val="23"/>
  </w:num>
  <w:num w:numId="25">
    <w:abstractNumId w:val="16"/>
  </w:num>
  <w:num w:numId="26">
    <w:abstractNumId w:val="11"/>
  </w:num>
  <w:num w:numId="27">
    <w:abstractNumId w:val="13"/>
  </w:num>
  <w:num w:numId="28">
    <w:abstractNumId w:val="3"/>
  </w:num>
  <w:num w:numId="29">
    <w:abstractNumId w:val="17"/>
  </w:num>
  <w:num w:numId="3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</w:num>
  <w:num w:numId="3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szaros Botond">
    <w15:presenceInfo w15:providerId="AD" w15:userId="S-1-5-21-2787844074-428174326-3810525616-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58"/>
    <w:rsid w:val="0001313C"/>
    <w:rsid w:val="00014B91"/>
    <w:rsid w:val="00024CFB"/>
    <w:rsid w:val="000254C5"/>
    <w:rsid w:val="000306AF"/>
    <w:rsid w:val="00043A65"/>
    <w:rsid w:val="000453F0"/>
    <w:rsid w:val="00046BAB"/>
    <w:rsid w:val="000510BC"/>
    <w:rsid w:val="00052CBA"/>
    <w:rsid w:val="00054280"/>
    <w:rsid w:val="0007566D"/>
    <w:rsid w:val="00075F2E"/>
    <w:rsid w:val="00082079"/>
    <w:rsid w:val="00084D6C"/>
    <w:rsid w:val="00090A50"/>
    <w:rsid w:val="0009319D"/>
    <w:rsid w:val="00094803"/>
    <w:rsid w:val="00097A75"/>
    <w:rsid w:val="000B4C58"/>
    <w:rsid w:val="000C696F"/>
    <w:rsid w:val="000F0097"/>
    <w:rsid w:val="001017F5"/>
    <w:rsid w:val="00120520"/>
    <w:rsid w:val="00137FA1"/>
    <w:rsid w:val="001633B2"/>
    <w:rsid w:val="00171587"/>
    <w:rsid w:val="001765D4"/>
    <w:rsid w:val="001963AC"/>
    <w:rsid w:val="001A6A0F"/>
    <w:rsid w:val="001B557D"/>
    <w:rsid w:val="001D00A0"/>
    <w:rsid w:val="001E691C"/>
    <w:rsid w:val="0021298B"/>
    <w:rsid w:val="002216FB"/>
    <w:rsid w:val="0023553D"/>
    <w:rsid w:val="00235D27"/>
    <w:rsid w:val="00243D0A"/>
    <w:rsid w:val="00243FA7"/>
    <w:rsid w:val="00250098"/>
    <w:rsid w:val="00257AD4"/>
    <w:rsid w:val="0026186E"/>
    <w:rsid w:val="002659A0"/>
    <w:rsid w:val="00266878"/>
    <w:rsid w:val="00266D33"/>
    <w:rsid w:val="00272A1D"/>
    <w:rsid w:val="00284560"/>
    <w:rsid w:val="002A05BE"/>
    <w:rsid w:val="002A35C8"/>
    <w:rsid w:val="002B0ED5"/>
    <w:rsid w:val="002E0533"/>
    <w:rsid w:val="002E388D"/>
    <w:rsid w:val="002E6B8F"/>
    <w:rsid w:val="002F3257"/>
    <w:rsid w:val="003041B3"/>
    <w:rsid w:val="00304BF9"/>
    <w:rsid w:val="00306CAD"/>
    <w:rsid w:val="003203FC"/>
    <w:rsid w:val="003233D3"/>
    <w:rsid w:val="00324C29"/>
    <w:rsid w:val="00324D55"/>
    <w:rsid w:val="003317A6"/>
    <w:rsid w:val="00332110"/>
    <w:rsid w:val="003329E5"/>
    <w:rsid w:val="00334019"/>
    <w:rsid w:val="0034568F"/>
    <w:rsid w:val="00357865"/>
    <w:rsid w:val="00360EFB"/>
    <w:rsid w:val="00366B12"/>
    <w:rsid w:val="00367696"/>
    <w:rsid w:val="003831EA"/>
    <w:rsid w:val="003879CA"/>
    <w:rsid w:val="0039537D"/>
    <w:rsid w:val="003C6810"/>
    <w:rsid w:val="003D368D"/>
    <w:rsid w:val="003D537C"/>
    <w:rsid w:val="003D6358"/>
    <w:rsid w:val="003D7C2D"/>
    <w:rsid w:val="003E3B99"/>
    <w:rsid w:val="003E7889"/>
    <w:rsid w:val="00400178"/>
    <w:rsid w:val="0040182A"/>
    <w:rsid w:val="00412BB0"/>
    <w:rsid w:val="004235C6"/>
    <w:rsid w:val="00425440"/>
    <w:rsid w:val="00427475"/>
    <w:rsid w:val="004364D5"/>
    <w:rsid w:val="00441FC3"/>
    <w:rsid w:val="00446547"/>
    <w:rsid w:val="0046164F"/>
    <w:rsid w:val="00461FD4"/>
    <w:rsid w:val="00487C72"/>
    <w:rsid w:val="00497722"/>
    <w:rsid w:val="004C0E97"/>
    <w:rsid w:val="004C610A"/>
    <w:rsid w:val="004D2D13"/>
    <w:rsid w:val="004E44D1"/>
    <w:rsid w:val="004E63C2"/>
    <w:rsid w:val="004F3854"/>
    <w:rsid w:val="005117F8"/>
    <w:rsid w:val="0051418E"/>
    <w:rsid w:val="00524F12"/>
    <w:rsid w:val="00547DA3"/>
    <w:rsid w:val="00560A5E"/>
    <w:rsid w:val="00570952"/>
    <w:rsid w:val="00583213"/>
    <w:rsid w:val="005841CA"/>
    <w:rsid w:val="00596314"/>
    <w:rsid w:val="005A23A1"/>
    <w:rsid w:val="005A7A79"/>
    <w:rsid w:val="005B6DA0"/>
    <w:rsid w:val="005D1644"/>
    <w:rsid w:val="005E2B82"/>
    <w:rsid w:val="005F0D7D"/>
    <w:rsid w:val="005F18F4"/>
    <w:rsid w:val="005F3BD2"/>
    <w:rsid w:val="00613D15"/>
    <w:rsid w:val="00624148"/>
    <w:rsid w:val="00645BCA"/>
    <w:rsid w:val="00645E58"/>
    <w:rsid w:val="006519DE"/>
    <w:rsid w:val="00653E20"/>
    <w:rsid w:val="00653F3F"/>
    <w:rsid w:val="00656C41"/>
    <w:rsid w:val="00663C41"/>
    <w:rsid w:val="00665501"/>
    <w:rsid w:val="00670443"/>
    <w:rsid w:val="00673B2E"/>
    <w:rsid w:val="006743D7"/>
    <w:rsid w:val="00693FB5"/>
    <w:rsid w:val="0069470D"/>
    <w:rsid w:val="00696D2C"/>
    <w:rsid w:val="006A7E46"/>
    <w:rsid w:val="006B00DF"/>
    <w:rsid w:val="006B2950"/>
    <w:rsid w:val="006B3623"/>
    <w:rsid w:val="006B6C98"/>
    <w:rsid w:val="006B7386"/>
    <w:rsid w:val="006B7927"/>
    <w:rsid w:val="006C38F7"/>
    <w:rsid w:val="006C6AB9"/>
    <w:rsid w:val="006D09D9"/>
    <w:rsid w:val="006D7E6F"/>
    <w:rsid w:val="006E2C9C"/>
    <w:rsid w:val="006E41C3"/>
    <w:rsid w:val="006F0457"/>
    <w:rsid w:val="006F1E70"/>
    <w:rsid w:val="006F5AD5"/>
    <w:rsid w:val="00703EAD"/>
    <w:rsid w:val="007109B4"/>
    <w:rsid w:val="007156BB"/>
    <w:rsid w:val="007451D4"/>
    <w:rsid w:val="007502DE"/>
    <w:rsid w:val="0075080C"/>
    <w:rsid w:val="00752215"/>
    <w:rsid w:val="00764198"/>
    <w:rsid w:val="00773AF3"/>
    <w:rsid w:val="00773D5D"/>
    <w:rsid w:val="00774768"/>
    <w:rsid w:val="00780B5E"/>
    <w:rsid w:val="00781B73"/>
    <w:rsid w:val="00790D0F"/>
    <w:rsid w:val="007A0099"/>
    <w:rsid w:val="007A1119"/>
    <w:rsid w:val="007A29EE"/>
    <w:rsid w:val="007A307D"/>
    <w:rsid w:val="007A323E"/>
    <w:rsid w:val="007A5C40"/>
    <w:rsid w:val="007B0C08"/>
    <w:rsid w:val="007B4677"/>
    <w:rsid w:val="007C51C3"/>
    <w:rsid w:val="007C5CD0"/>
    <w:rsid w:val="007D3672"/>
    <w:rsid w:val="007D4564"/>
    <w:rsid w:val="007D5604"/>
    <w:rsid w:val="007E090F"/>
    <w:rsid w:val="007E101B"/>
    <w:rsid w:val="007E267E"/>
    <w:rsid w:val="007E6D33"/>
    <w:rsid w:val="007F5F39"/>
    <w:rsid w:val="008114E3"/>
    <w:rsid w:val="008251CB"/>
    <w:rsid w:val="00826867"/>
    <w:rsid w:val="008346D5"/>
    <w:rsid w:val="00834F3B"/>
    <w:rsid w:val="008369A6"/>
    <w:rsid w:val="00843E30"/>
    <w:rsid w:val="008644B1"/>
    <w:rsid w:val="00871A05"/>
    <w:rsid w:val="00876619"/>
    <w:rsid w:val="00882FF2"/>
    <w:rsid w:val="00883A09"/>
    <w:rsid w:val="00896DA6"/>
    <w:rsid w:val="008A07B1"/>
    <w:rsid w:val="008A2E87"/>
    <w:rsid w:val="008C4109"/>
    <w:rsid w:val="008C5F8E"/>
    <w:rsid w:val="008D1BB0"/>
    <w:rsid w:val="008D35AD"/>
    <w:rsid w:val="008E2674"/>
    <w:rsid w:val="008F0F4E"/>
    <w:rsid w:val="008F36B4"/>
    <w:rsid w:val="008F542C"/>
    <w:rsid w:val="0090301C"/>
    <w:rsid w:val="00903547"/>
    <w:rsid w:val="009072D3"/>
    <w:rsid w:val="009079FB"/>
    <w:rsid w:val="00934739"/>
    <w:rsid w:val="00936AFE"/>
    <w:rsid w:val="00940CD0"/>
    <w:rsid w:val="00941A15"/>
    <w:rsid w:val="00951ED6"/>
    <w:rsid w:val="009560DF"/>
    <w:rsid w:val="009640B5"/>
    <w:rsid w:val="0096798C"/>
    <w:rsid w:val="00975195"/>
    <w:rsid w:val="00990987"/>
    <w:rsid w:val="00993903"/>
    <w:rsid w:val="00993AD5"/>
    <w:rsid w:val="00995FF3"/>
    <w:rsid w:val="009979DC"/>
    <w:rsid w:val="009A48D0"/>
    <w:rsid w:val="009B13BF"/>
    <w:rsid w:val="009C2240"/>
    <w:rsid w:val="009C7C1A"/>
    <w:rsid w:val="009D2E6F"/>
    <w:rsid w:val="009D65DA"/>
    <w:rsid w:val="009F183D"/>
    <w:rsid w:val="00A02F5B"/>
    <w:rsid w:val="00A25C0C"/>
    <w:rsid w:val="00A378BB"/>
    <w:rsid w:val="00A4102F"/>
    <w:rsid w:val="00A464A2"/>
    <w:rsid w:val="00A55EFE"/>
    <w:rsid w:val="00A85F08"/>
    <w:rsid w:val="00A93631"/>
    <w:rsid w:val="00A94AB2"/>
    <w:rsid w:val="00A96D65"/>
    <w:rsid w:val="00AA3791"/>
    <w:rsid w:val="00AA59D0"/>
    <w:rsid w:val="00AB40D7"/>
    <w:rsid w:val="00AC547B"/>
    <w:rsid w:val="00AC7679"/>
    <w:rsid w:val="00AD2097"/>
    <w:rsid w:val="00AD3008"/>
    <w:rsid w:val="00AE6DEF"/>
    <w:rsid w:val="00AF04BB"/>
    <w:rsid w:val="00B01031"/>
    <w:rsid w:val="00B22D3D"/>
    <w:rsid w:val="00B4106C"/>
    <w:rsid w:val="00B47AE4"/>
    <w:rsid w:val="00B516F9"/>
    <w:rsid w:val="00B53F42"/>
    <w:rsid w:val="00B81EDB"/>
    <w:rsid w:val="00B8372E"/>
    <w:rsid w:val="00B837F9"/>
    <w:rsid w:val="00B91F62"/>
    <w:rsid w:val="00B97386"/>
    <w:rsid w:val="00BB0BA6"/>
    <w:rsid w:val="00BD0B38"/>
    <w:rsid w:val="00BD1BEE"/>
    <w:rsid w:val="00BD2B34"/>
    <w:rsid w:val="00BD350D"/>
    <w:rsid w:val="00BE073D"/>
    <w:rsid w:val="00BE3783"/>
    <w:rsid w:val="00C036CE"/>
    <w:rsid w:val="00C03CB9"/>
    <w:rsid w:val="00C056E9"/>
    <w:rsid w:val="00C11D83"/>
    <w:rsid w:val="00C2094A"/>
    <w:rsid w:val="00C21438"/>
    <w:rsid w:val="00C24A46"/>
    <w:rsid w:val="00C27398"/>
    <w:rsid w:val="00C369A3"/>
    <w:rsid w:val="00C46452"/>
    <w:rsid w:val="00C57470"/>
    <w:rsid w:val="00C641A3"/>
    <w:rsid w:val="00C81F2D"/>
    <w:rsid w:val="00CC024F"/>
    <w:rsid w:val="00CC06C6"/>
    <w:rsid w:val="00CD4487"/>
    <w:rsid w:val="00CD59F9"/>
    <w:rsid w:val="00CD783E"/>
    <w:rsid w:val="00CD7DBD"/>
    <w:rsid w:val="00D0607C"/>
    <w:rsid w:val="00D07DA2"/>
    <w:rsid w:val="00D12EB4"/>
    <w:rsid w:val="00D14867"/>
    <w:rsid w:val="00D14921"/>
    <w:rsid w:val="00D1781F"/>
    <w:rsid w:val="00D23C2D"/>
    <w:rsid w:val="00D41188"/>
    <w:rsid w:val="00D4149D"/>
    <w:rsid w:val="00D45775"/>
    <w:rsid w:val="00D54748"/>
    <w:rsid w:val="00D54EEC"/>
    <w:rsid w:val="00D56AFA"/>
    <w:rsid w:val="00D57151"/>
    <w:rsid w:val="00D572D6"/>
    <w:rsid w:val="00D6476C"/>
    <w:rsid w:val="00D75F72"/>
    <w:rsid w:val="00DB24D5"/>
    <w:rsid w:val="00DB2FA7"/>
    <w:rsid w:val="00DC2078"/>
    <w:rsid w:val="00DD313A"/>
    <w:rsid w:val="00DE3D15"/>
    <w:rsid w:val="00DF1A26"/>
    <w:rsid w:val="00DF29A7"/>
    <w:rsid w:val="00E01BD3"/>
    <w:rsid w:val="00E0554B"/>
    <w:rsid w:val="00E10C66"/>
    <w:rsid w:val="00E1646F"/>
    <w:rsid w:val="00E30A85"/>
    <w:rsid w:val="00E32820"/>
    <w:rsid w:val="00E35AD5"/>
    <w:rsid w:val="00E36858"/>
    <w:rsid w:val="00E61544"/>
    <w:rsid w:val="00E6566C"/>
    <w:rsid w:val="00E75817"/>
    <w:rsid w:val="00E94B5A"/>
    <w:rsid w:val="00EC38E0"/>
    <w:rsid w:val="00EC72BE"/>
    <w:rsid w:val="00ED2C31"/>
    <w:rsid w:val="00ED49AF"/>
    <w:rsid w:val="00ED4CBF"/>
    <w:rsid w:val="00ED7199"/>
    <w:rsid w:val="00EE3293"/>
    <w:rsid w:val="00EE5C77"/>
    <w:rsid w:val="00EE7EA7"/>
    <w:rsid w:val="00EF558A"/>
    <w:rsid w:val="00EF64B5"/>
    <w:rsid w:val="00EF7748"/>
    <w:rsid w:val="00F0112B"/>
    <w:rsid w:val="00F020BD"/>
    <w:rsid w:val="00F12939"/>
    <w:rsid w:val="00F17F51"/>
    <w:rsid w:val="00F20F63"/>
    <w:rsid w:val="00F20FF9"/>
    <w:rsid w:val="00F26996"/>
    <w:rsid w:val="00F31C08"/>
    <w:rsid w:val="00F31FDA"/>
    <w:rsid w:val="00F50727"/>
    <w:rsid w:val="00F50F25"/>
    <w:rsid w:val="00F57F44"/>
    <w:rsid w:val="00F863C5"/>
    <w:rsid w:val="00F86B22"/>
    <w:rsid w:val="00F92659"/>
    <w:rsid w:val="00FA1225"/>
    <w:rsid w:val="00FB01AD"/>
    <w:rsid w:val="00FC686F"/>
    <w:rsid w:val="00FC6CB8"/>
    <w:rsid w:val="00FD2777"/>
    <w:rsid w:val="00FE065D"/>
    <w:rsid w:val="00FE2D4C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6011191F-C81C-4F6A-89C2-B171C25E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51"/>
    <w:rPr>
      <w:rFonts w:ascii="Cambria" w:hAnsi="Cambri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470"/>
    <w:pPr>
      <w:keepNext/>
      <w:keepLines/>
      <w:numPr>
        <w:numId w:val="22"/>
      </w:numPr>
      <w:spacing w:before="240" w:after="240"/>
      <w:outlineLvl w:val="0"/>
    </w:pPr>
    <w:rPr>
      <w:rFonts w:eastAsia="MS Mincho" w:cstheme="majorBidi"/>
      <w:b/>
      <w:bCs/>
      <w:sz w:val="24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313A"/>
    <w:pPr>
      <w:keepNext/>
      <w:keepLines/>
      <w:spacing w:before="200" w:after="0"/>
      <w:outlineLvl w:val="1"/>
    </w:pPr>
    <w:rPr>
      <w:rFonts w:asciiTheme="majorHAnsi" w:eastAsia="MS Gothic" w:hAnsiTheme="majorHAnsi" w:cstheme="majorBidi"/>
      <w:b/>
      <w:bCs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1544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="MS Mincho" w:hAnsiTheme="majorHAnsi" w:cstheme="majorBidi"/>
      <w:b/>
      <w:bCs/>
      <w:sz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82A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82A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82A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82A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82A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82A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58"/>
  </w:style>
  <w:style w:type="paragraph" w:styleId="Footer">
    <w:name w:val="footer"/>
    <w:basedOn w:val="Normal"/>
    <w:link w:val="FooterChar"/>
    <w:uiPriority w:val="99"/>
    <w:unhideWhenUsed/>
    <w:rsid w:val="00E36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58"/>
  </w:style>
  <w:style w:type="paragraph" w:styleId="Title">
    <w:name w:val="Title"/>
    <w:basedOn w:val="Normal"/>
    <w:next w:val="Normal"/>
    <w:link w:val="TitleChar"/>
    <w:autoRedefine/>
    <w:uiPriority w:val="10"/>
    <w:qFormat/>
    <w:rsid w:val="001B557D"/>
    <w:pPr>
      <w:pBdr>
        <w:bottom w:val="single" w:sz="8" w:space="4" w:color="4F81BD" w:themeColor="accent1"/>
      </w:pBdr>
      <w:spacing w:before="120" w:after="120" w:line="36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57D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8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6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7470"/>
    <w:rPr>
      <w:rFonts w:ascii="Cambria" w:eastAsia="MS Mincho" w:hAnsi="Cambria" w:cstheme="majorBidi"/>
      <w:b/>
      <w:bCs/>
      <w:sz w:val="24"/>
      <w:szCs w:val="28"/>
      <w:lang w:eastAsia="ja-JP"/>
    </w:rPr>
  </w:style>
  <w:style w:type="table" w:customStyle="1" w:styleId="TableClassic11">
    <w:name w:val="Table Classic 11"/>
    <w:basedOn w:val="TableNormal"/>
    <w:next w:val="TableClassic1"/>
    <w:rsid w:val="00E36858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68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304BF9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rsid w:val="00D1781F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4">
    <w:name w:val="Table Classic 14"/>
    <w:basedOn w:val="TableNormal"/>
    <w:next w:val="TableClassic1"/>
    <w:rsid w:val="00D1781F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5">
    <w:name w:val="Table Classic 15"/>
    <w:basedOn w:val="TableNormal"/>
    <w:next w:val="TableClassic1"/>
    <w:rsid w:val="00665501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51">
    <w:name w:val="Table Classic 151"/>
    <w:basedOn w:val="TableNormal"/>
    <w:next w:val="TableClassic1"/>
    <w:rsid w:val="00665501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6">
    <w:name w:val="Table Classic 16"/>
    <w:basedOn w:val="TableNormal"/>
    <w:next w:val="TableClassic1"/>
    <w:rsid w:val="00665501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7">
    <w:name w:val="Table Classic 17"/>
    <w:basedOn w:val="TableNormal"/>
    <w:next w:val="TableClassic1"/>
    <w:rsid w:val="0023553D"/>
    <w:pPr>
      <w:spacing w:after="0" w:line="240" w:lineRule="auto"/>
      <w:jc w:val="both"/>
    </w:pPr>
    <w:rPr>
      <w:rFonts w:eastAsiaTheme="minorEastAsia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8">
    <w:name w:val="Table Classic 18"/>
    <w:basedOn w:val="TableNormal"/>
    <w:next w:val="TableClassic1"/>
    <w:rsid w:val="00780B5E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D3"/>
    <w:rPr>
      <w:rFonts w:ascii="Tahoma" w:hAnsi="Tahoma" w:cs="Tahoma"/>
      <w:sz w:val="16"/>
      <w:szCs w:val="16"/>
    </w:rPr>
  </w:style>
  <w:style w:type="table" w:customStyle="1" w:styleId="TableClassic111">
    <w:name w:val="Table Classic 111"/>
    <w:basedOn w:val="TableNormal"/>
    <w:next w:val="TableClassic1"/>
    <w:rsid w:val="009072D3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2">
    <w:name w:val="Table Classic 112"/>
    <w:basedOn w:val="TableNormal"/>
    <w:next w:val="TableClassic1"/>
    <w:rsid w:val="009072D3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3">
    <w:name w:val="Table Classic 113"/>
    <w:basedOn w:val="TableNormal"/>
    <w:next w:val="TableClassic1"/>
    <w:rsid w:val="009072D3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4">
    <w:name w:val="Table Classic 114"/>
    <w:basedOn w:val="TableNormal"/>
    <w:next w:val="TableClassic1"/>
    <w:rsid w:val="009072D3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9">
    <w:name w:val="Table Classic 19"/>
    <w:basedOn w:val="TableNormal"/>
    <w:next w:val="TableClassic1"/>
    <w:rsid w:val="004E63C2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0">
    <w:name w:val="Table Classic 110"/>
    <w:basedOn w:val="TableNormal"/>
    <w:next w:val="TableClassic1"/>
    <w:rsid w:val="004E63C2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5">
    <w:name w:val="Table Classic 115"/>
    <w:basedOn w:val="TableNormal"/>
    <w:next w:val="TableClassic1"/>
    <w:rsid w:val="00653E20"/>
    <w:pPr>
      <w:spacing w:after="0" w:line="240" w:lineRule="auto"/>
      <w:jc w:val="both"/>
    </w:pPr>
    <w:rPr>
      <w:rFonts w:ascii="Cambria" w:eastAsia="MS Mincho" w:hAnsi="Cambria" w:cs="Times New Roman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6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B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B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5C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AD5"/>
    <w:pPr>
      <w:ind w:left="720"/>
      <w:contextualSpacing/>
    </w:pPr>
  </w:style>
  <w:style w:type="table" w:styleId="TableGrid">
    <w:name w:val="Table Grid"/>
    <w:basedOn w:val="TableNormal"/>
    <w:uiPriority w:val="59"/>
    <w:rsid w:val="0056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D6358"/>
    <w:pPr>
      <w:spacing w:line="240" w:lineRule="auto"/>
    </w:pPr>
    <w:rPr>
      <w:b/>
      <w:bCs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82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8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82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D313A"/>
    <w:rPr>
      <w:rFonts w:asciiTheme="majorHAnsi" w:eastAsia="MS Gothic" w:hAnsiTheme="majorHAnsi" w:cstheme="majorBidi"/>
      <w:b/>
      <w:bCs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1544"/>
    <w:rPr>
      <w:rFonts w:asciiTheme="majorHAnsi" w:eastAsia="MS Mincho" w:hAnsiTheme="majorHAnsi" w:cstheme="majorBidi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8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82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82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82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8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8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054280"/>
    <w:pPr>
      <w:spacing w:after="0" w:line="240" w:lineRule="auto"/>
    </w:pPr>
    <w:rPr>
      <w:rFonts w:ascii="Cambria" w:hAnsi="Cambria"/>
      <w:sz w:val="20"/>
    </w:rPr>
  </w:style>
  <w:style w:type="table" w:customStyle="1" w:styleId="TableClassic116">
    <w:name w:val="Table Classic 116"/>
    <w:basedOn w:val="TableNormal"/>
    <w:next w:val="TableClassic1"/>
    <w:rsid w:val="00334019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AB46-2405-4630-B484-96AF8D9D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Claudius Morlock</dc:creator>
  <cp:lastModifiedBy>Meszaros Botond</cp:lastModifiedBy>
  <cp:revision>6</cp:revision>
  <cp:lastPrinted>2013-10-09T12:41:00Z</cp:lastPrinted>
  <dcterms:created xsi:type="dcterms:W3CDTF">2020-10-16T07:52:00Z</dcterms:created>
  <dcterms:modified xsi:type="dcterms:W3CDTF">2020-10-19T11:00:00Z</dcterms:modified>
</cp:coreProperties>
</file>